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DA" w:rsidRPr="00BC3AAB" w:rsidRDefault="00BC3AAB" w:rsidP="00980CDA">
      <w:pPr>
        <w:rPr>
          <w:sz w:val="40"/>
          <w:szCs w:val="40"/>
        </w:rPr>
      </w:pPr>
      <w:r w:rsidRPr="00BC3AAB">
        <w:rPr>
          <w:bCs/>
          <w:sz w:val="40"/>
          <w:szCs w:val="40"/>
        </w:rPr>
        <w:t xml:space="preserve">1. Thematic interpretation of the Poem </w:t>
      </w:r>
      <w:proofErr w:type="gramStart"/>
      <w:r w:rsidR="00980CDA" w:rsidRPr="00BC3AAB">
        <w:rPr>
          <w:bCs/>
          <w:sz w:val="40"/>
          <w:szCs w:val="40"/>
        </w:rPr>
        <w:t>A</w:t>
      </w:r>
      <w:proofErr w:type="gramEnd"/>
      <w:r w:rsidR="00980CDA" w:rsidRPr="00BC3AAB">
        <w:rPr>
          <w:bCs/>
          <w:sz w:val="40"/>
          <w:szCs w:val="40"/>
        </w:rPr>
        <w:t xml:space="preserve"> Narrow Fellow in the Grass</w:t>
      </w:r>
      <w:r w:rsidR="00980CDA" w:rsidRPr="00BC3AAB">
        <w:rPr>
          <w:sz w:val="40"/>
          <w:szCs w:val="40"/>
        </w:rPr>
        <w:t xml:space="preserve"> by Emily Dickinson. </w:t>
      </w:r>
    </w:p>
    <w:p w:rsidR="00980CDA" w:rsidRPr="00BC3AAB" w:rsidRDefault="00980CDA" w:rsidP="00980CDA">
      <w:pPr>
        <w:rPr>
          <w:sz w:val="24"/>
          <w:szCs w:val="24"/>
        </w:rPr>
      </w:pPr>
      <w:r w:rsidRPr="00BC3AAB">
        <w:rPr>
          <w:sz w:val="24"/>
          <w:szCs w:val="24"/>
        </w:rPr>
        <w:t xml:space="preserve">"A Narrow Fellow in the Grass" is believed to have been written in 1865. A year later, it was published anonymously under the title "The Snake" in a journal called the </w:t>
      </w:r>
      <w:r w:rsidRPr="00BC3AAB">
        <w:rPr>
          <w:i/>
          <w:iCs/>
          <w:sz w:val="24"/>
          <w:szCs w:val="24"/>
        </w:rPr>
        <w:t>Springfield Republican.</w:t>
      </w:r>
      <w:r w:rsidRPr="00BC3AAB">
        <w:rPr>
          <w:sz w:val="24"/>
          <w:szCs w:val="24"/>
        </w:rPr>
        <w:t xml:space="preserve"> The natural world is portrayed vividly throughout Dickinson's work, and this poem closely examines one of nature's most infamous creatures, the snake.</w:t>
      </w:r>
    </w:p>
    <w:p w:rsidR="00980CDA" w:rsidRPr="00BC3AAB" w:rsidRDefault="00980CDA" w:rsidP="00980CDA">
      <w:pPr>
        <w:rPr>
          <w:sz w:val="24"/>
          <w:szCs w:val="24"/>
        </w:rPr>
      </w:pPr>
      <w:r w:rsidRPr="00BC3AAB">
        <w:rPr>
          <w:sz w:val="24"/>
          <w:szCs w:val="24"/>
        </w:rPr>
        <w:t>The poem begins with a description of the shock of encountering a snake. Although the poem's speaker never actually uses the word "snake," the scene is familiar enough for most readers to relate to it. The snake is almost magical as it moves, ghost-like, through the tall grass. The speaker sees only flashes of the snake's scaly skin, but there is evidence of its presence as the grass separates in its wake.</w:t>
      </w:r>
    </w:p>
    <w:p w:rsidR="00980CDA" w:rsidRPr="00BC3AAB" w:rsidRDefault="00980CDA" w:rsidP="00980CDA">
      <w:pPr>
        <w:rPr>
          <w:sz w:val="24"/>
          <w:szCs w:val="24"/>
        </w:rPr>
      </w:pPr>
      <w:r w:rsidRPr="00BC3AAB">
        <w:rPr>
          <w:sz w:val="24"/>
          <w:szCs w:val="24"/>
        </w:rPr>
        <w:t>The poem goes on to illustrate how snakes can be deceptive. The word "barefoot" makes the speaker seem even more vulnerable to the serpent's potential threat. Mistaking a snake for the lash of a whip on the ground, the speaker reaches down to grab it and is startled to see it slither away.</w:t>
      </w:r>
    </w:p>
    <w:p w:rsidR="00980CDA" w:rsidRPr="00BC3AAB" w:rsidRDefault="00980CDA" w:rsidP="00980CDA">
      <w:pPr>
        <w:rPr>
          <w:sz w:val="24"/>
          <w:szCs w:val="24"/>
        </w:rPr>
      </w:pPr>
      <w:r w:rsidRPr="00BC3AAB">
        <w:rPr>
          <w:sz w:val="24"/>
          <w:szCs w:val="24"/>
        </w:rPr>
        <w:t>The snake, one of the most notorious creatures in the natural world, has long been a symbol of treachery. Although the poem's speaker claims to be a lover of nature, it seems that the snake, while fascinating, is impossible to love. In fact, the speaker reacts to the snake as if it were a living manifestation of the terror of the unknown, for it is both startling and chilling.</w:t>
      </w:r>
    </w:p>
    <w:p w:rsidR="006A4AE4" w:rsidRPr="00BC3AAB" w:rsidRDefault="006A4AE4" w:rsidP="006A4AE4">
      <w:pPr>
        <w:rPr>
          <w:ins w:id="0" w:author="Unknown"/>
          <w:b/>
          <w:sz w:val="24"/>
          <w:szCs w:val="24"/>
        </w:rPr>
      </w:pPr>
      <w:ins w:id="1" w:author="Unknown">
        <w:r w:rsidRPr="00BC3AAB">
          <w:rPr>
            <w:b/>
            <w:sz w:val="24"/>
            <w:szCs w:val="24"/>
          </w:rPr>
          <w:t>Emily Dickinson’s poems are mostly her letters to her sister-in-law and father, where she writes about things that she has come across. Looking at her collection of poems, it is clear that she is a person who is in love with nature, and is often left mesmerized by the smallest of living being or something which is as immense as a sea. In this poem analysis, I am going to look upon “A narrow fellow in the grass”, where she describes her encounter with a snake in her garden.</w:t>
        </w:r>
      </w:ins>
    </w:p>
    <w:p w:rsidR="006A4AE4" w:rsidRPr="00BC3AAB" w:rsidRDefault="006A4AE4" w:rsidP="006A4AE4">
      <w:pPr>
        <w:rPr>
          <w:ins w:id="2" w:author="Unknown"/>
          <w:b/>
          <w:sz w:val="24"/>
          <w:szCs w:val="24"/>
        </w:rPr>
      </w:pPr>
      <w:ins w:id="3" w:author="Unknown">
        <w:r w:rsidRPr="00BC3AAB">
          <w:rPr>
            <w:b/>
            <w:sz w:val="24"/>
            <w:szCs w:val="24"/>
          </w:rPr>
          <w:t>In this quadrant, Dickinson talks about a snake that she had seen on the grass, and personifies it to a “fellow”. This kind of writing could mean that she gave importance to the patriarchal society and importance of men in her writing. She describes how suddenly a snake appears to our eye-sight. The term “you” engages the reader with the poem, as it is like the poet is directly addressing the reader of the poem.</w:t>
        </w:r>
      </w:ins>
    </w:p>
    <w:p w:rsidR="006A4AE4" w:rsidRPr="00BC3AAB" w:rsidRDefault="006A4AE4" w:rsidP="006A4AE4">
      <w:pPr>
        <w:rPr>
          <w:ins w:id="4" w:author="Unknown"/>
          <w:b/>
          <w:sz w:val="24"/>
          <w:szCs w:val="24"/>
        </w:rPr>
      </w:pPr>
      <w:ins w:id="5" w:author="Unknown">
        <w:r w:rsidRPr="00BC3AAB">
          <w:rPr>
            <w:b/>
            <w:sz w:val="24"/>
            <w:szCs w:val="24"/>
          </w:rPr>
          <w:t xml:space="preserve">In these lines, the poet uses imagery tools to describe the movement of the snake and how it looks. The first line, “The grass divides as with a comb” shows the swift movement of the snake in the grass, which opens the blades of the grass like of a comb. The lines, “And then it </w:t>
        </w:r>
        <w:r w:rsidRPr="00BC3AAB">
          <w:rPr>
            <w:b/>
            <w:sz w:val="24"/>
            <w:szCs w:val="24"/>
          </w:rPr>
          <w:lastRenderedPageBreak/>
          <w:t>closes at your feet And opens further on’ describes the curiosity of Dickinson towards the snakes, and how she slowly follows it movement through the grass, she describes how the division of the blades of the grass opens further, as the snake moves further, and closes at her feet, where she is standing on the grass, a little distant from the creature.</w:t>
        </w:r>
      </w:ins>
    </w:p>
    <w:p w:rsidR="006A4AE4" w:rsidRPr="00BC3AAB" w:rsidRDefault="006A4AE4" w:rsidP="006A4AE4">
      <w:pPr>
        <w:rPr>
          <w:ins w:id="6" w:author="Unknown"/>
          <w:b/>
          <w:sz w:val="24"/>
          <w:szCs w:val="24"/>
        </w:rPr>
      </w:pPr>
      <w:ins w:id="7" w:author="Unknown">
        <w:r w:rsidRPr="00BC3AAB">
          <w:rPr>
            <w:b/>
            <w:sz w:val="24"/>
            <w:szCs w:val="24"/>
          </w:rPr>
          <w:t>She refers to the snake as a man, using “he” in her lines. In these lines, she describes about spotting a snake in a marshland. She says that the snake likes places that are mostly neglected and are devoid of human presence. The lines “A floor too cool for corn” are like a sarcasm, or description, about human nature, where they try to utilize every plot of land for their needs; and clearly a “boggy acre” is of their no use. In the last two lines, the poet brings a memory from her childhood, where she had once seen a snake in an early morning when she was roaming around on the ground barefoot.</w:t>
        </w:r>
      </w:ins>
    </w:p>
    <w:p w:rsidR="006A4AE4" w:rsidRPr="00BC3AAB" w:rsidRDefault="006A4AE4" w:rsidP="006A4AE4">
      <w:pPr>
        <w:rPr>
          <w:ins w:id="8" w:author="Unknown"/>
          <w:b/>
          <w:sz w:val="24"/>
          <w:szCs w:val="24"/>
        </w:rPr>
      </w:pPr>
      <w:ins w:id="9" w:author="Unknown">
        <w:r w:rsidRPr="00BC3AAB">
          <w:rPr>
            <w:b/>
            <w:sz w:val="24"/>
            <w:szCs w:val="24"/>
          </w:rPr>
          <w:t xml:space="preserve">These lines are a continuation of her memory of her childhood, and an encounter with a snake. She describes it as a whiplash passing on the ground. She explains it movement as “unbraiding”, which is a beautiful imagery here. It brings out an image of the swift movement of the snake; the </w:t>
        </w:r>
        <w:proofErr w:type="spellStart"/>
        <w:r w:rsidRPr="00BC3AAB">
          <w:rPr>
            <w:b/>
            <w:sz w:val="24"/>
            <w:szCs w:val="24"/>
          </w:rPr>
          <w:t>zig-zag</w:t>
        </w:r>
        <w:proofErr w:type="spellEnd"/>
        <w:r w:rsidRPr="00BC3AAB">
          <w:rPr>
            <w:b/>
            <w:sz w:val="24"/>
            <w:szCs w:val="24"/>
          </w:rPr>
          <w:t xml:space="preserve"> movement with larger curves, which looks like a braid has been set loose to open. Dickinson says that she wanted to secure the snake, or to touch it. But the snake moved faster, as its movement was more like a passing “wrinkle” and it disappeared.</w:t>
        </w:r>
      </w:ins>
    </w:p>
    <w:p w:rsidR="006A4AE4" w:rsidRPr="00BC3AAB" w:rsidRDefault="006A4AE4" w:rsidP="006A4AE4">
      <w:pPr>
        <w:rPr>
          <w:ins w:id="10" w:author="Unknown"/>
          <w:b/>
          <w:sz w:val="24"/>
          <w:szCs w:val="24"/>
        </w:rPr>
      </w:pPr>
      <w:ins w:id="11" w:author="Unknown">
        <w:r w:rsidRPr="00BC3AAB">
          <w:rPr>
            <w:b/>
            <w:sz w:val="24"/>
            <w:szCs w:val="24"/>
          </w:rPr>
          <w:t>In these lines, she personifies animals and trees. These lines can be easily mistaken for her friends who are admirer of nature as she is; but reading the lines twice, you would understand what exactly Dickinson meant. She says that feels warmth in her heart for all the elements of nature, let it be an animal, the grass, or the sea. She feels a transport of friendship and between her and the</w:t>
        </w:r>
      </w:ins>
    </w:p>
    <w:p w:rsidR="006A4AE4" w:rsidRPr="00BC3AAB" w:rsidRDefault="006A4AE4" w:rsidP="006A4AE4">
      <w:pPr>
        <w:rPr>
          <w:ins w:id="12" w:author="Unknown"/>
          <w:b/>
          <w:sz w:val="24"/>
          <w:szCs w:val="24"/>
        </w:rPr>
      </w:pPr>
      <w:ins w:id="13" w:author="Unknown">
        <w:r w:rsidRPr="00BC3AAB">
          <w:rPr>
            <w:b/>
            <w:sz w:val="24"/>
            <w:szCs w:val="24"/>
          </w:rPr>
          <w:t xml:space="preserve">In these lines, she talks about the snake again, and again personifies by calling it “fellow”. She says that she had never seen any of the “nature’s people” who is so still as if it is not breathing at all. The term, “zero at the bone” she tries to describe how </w:t>
        </w:r>
        <w:proofErr w:type="spellStart"/>
        <w:r w:rsidRPr="00BC3AAB">
          <w:rPr>
            <w:b/>
            <w:sz w:val="24"/>
            <w:szCs w:val="24"/>
          </w:rPr>
          <w:t>mesmerised</w:t>
        </w:r>
        <w:proofErr w:type="spellEnd"/>
        <w:r w:rsidRPr="00BC3AAB">
          <w:rPr>
            <w:b/>
            <w:sz w:val="24"/>
            <w:szCs w:val="24"/>
          </w:rPr>
          <w:t xml:space="preserve"> she is with the flexible and swift movement of the snake, as if it does not have any bone in its body at all. These lines also portray the cold </w:t>
        </w:r>
        <w:proofErr w:type="spellStart"/>
        <w:r w:rsidRPr="00BC3AAB">
          <w:rPr>
            <w:b/>
            <w:sz w:val="24"/>
            <w:szCs w:val="24"/>
          </w:rPr>
          <w:t>behaviour</w:t>
        </w:r>
        <w:proofErr w:type="spellEnd"/>
        <w:r w:rsidRPr="00BC3AAB">
          <w:rPr>
            <w:b/>
            <w:sz w:val="24"/>
            <w:szCs w:val="24"/>
          </w:rPr>
          <w:t xml:space="preserve"> and wildness of the snake, which she has not witnessed in any other “nature’s people” yet</w:t>
        </w:r>
        <w:bookmarkStart w:id="14" w:name="_GoBack"/>
        <w:bookmarkEnd w:id="14"/>
      </w:ins>
    </w:p>
    <w:p w:rsidR="006A4AE4" w:rsidRPr="00BC3AAB" w:rsidRDefault="006A4AE4" w:rsidP="00980CDA">
      <w:pPr>
        <w:rPr>
          <w:b/>
          <w:sz w:val="24"/>
          <w:szCs w:val="24"/>
        </w:rPr>
      </w:pPr>
    </w:p>
    <w:sectPr w:rsidR="006A4AE4" w:rsidRPr="00BC3AAB" w:rsidSect="007B7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D88"/>
    <w:multiLevelType w:val="multilevel"/>
    <w:tmpl w:val="EF1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F0829"/>
    <w:multiLevelType w:val="multilevel"/>
    <w:tmpl w:val="866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41BED"/>
    <w:multiLevelType w:val="multilevel"/>
    <w:tmpl w:val="F7DE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25A6B"/>
    <w:multiLevelType w:val="multilevel"/>
    <w:tmpl w:val="FEC0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11436"/>
    <w:multiLevelType w:val="multilevel"/>
    <w:tmpl w:val="3D2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CDA"/>
    <w:rsid w:val="000B515B"/>
    <w:rsid w:val="0011126A"/>
    <w:rsid w:val="00592A00"/>
    <w:rsid w:val="006A4AE4"/>
    <w:rsid w:val="007B74F3"/>
    <w:rsid w:val="00925500"/>
    <w:rsid w:val="00980CDA"/>
    <w:rsid w:val="00BC3AAB"/>
    <w:rsid w:val="00F1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DA"/>
    <w:rPr>
      <w:color w:val="0000FF" w:themeColor="hyperlink"/>
      <w:u w:val="single"/>
    </w:rPr>
  </w:style>
  <w:style w:type="paragraph" w:styleId="BalloonText">
    <w:name w:val="Balloon Text"/>
    <w:basedOn w:val="Normal"/>
    <w:link w:val="BalloonTextChar"/>
    <w:uiPriority w:val="99"/>
    <w:semiHidden/>
    <w:unhideWhenUsed/>
    <w:rsid w:val="0098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DA"/>
    <w:rPr>
      <w:color w:val="0000FF" w:themeColor="hyperlink"/>
      <w:u w:val="single"/>
    </w:rPr>
  </w:style>
  <w:style w:type="paragraph" w:styleId="BalloonText">
    <w:name w:val="Balloon Text"/>
    <w:basedOn w:val="Normal"/>
    <w:link w:val="BalloonTextChar"/>
    <w:uiPriority w:val="99"/>
    <w:semiHidden/>
    <w:unhideWhenUsed/>
    <w:rsid w:val="0098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484574">
      <w:bodyDiv w:val="1"/>
      <w:marLeft w:val="0"/>
      <w:marRight w:val="0"/>
      <w:marTop w:val="0"/>
      <w:marBottom w:val="0"/>
      <w:divBdr>
        <w:top w:val="none" w:sz="0" w:space="0" w:color="auto"/>
        <w:left w:val="none" w:sz="0" w:space="0" w:color="auto"/>
        <w:bottom w:val="none" w:sz="0" w:space="0" w:color="auto"/>
        <w:right w:val="none" w:sz="0" w:space="0" w:color="auto"/>
      </w:divBdr>
      <w:divsChild>
        <w:div w:id="2121335729">
          <w:marLeft w:val="0"/>
          <w:marRight w:val="0"/>
          <w:marTop w:val="0"/>
          <w:marBottom w:val="0"/>
          <w:divBdr>
            <w:top w:val="none" w:sz="0" w:space="0" w:color="auto"/>
            <w:left w:val="none" w:sz="0" w:space="0" w:color="auto"/>
            <w:bottom w:val="none" w:sz="0" w:space="0" w:color="auto"/>
            <w:right w:val="none" w:sz="0" w:space="0" w:color="auto"/>
          </w:divBdr>
          <w:divsChild>
            <w:div w:id="291323421">
              <w:marLeft w:val="0"/>
              <w:marRight w:val="0"/>
              <w:marTop w:val="0"/>
              <w:marBottom w:val="0"/>
              <w:divBdr>
                <w:top w:val="none" w:sz="0" w:space="0" w:color="auto"/>
                <w:left w:val="none" w:sz="0" w:space="0" w:color="auto"/>
                <w:bottom w:val="none" w:sz="0" w:space="0" w:color="auto"/>
                <w:right w:val="none" w:sz="0" w:space="0" w:color="auto"/>
              </w:divBdr>
              <w:divsChild>
                <w:div w:id="1610089476">
                  <w:marLeft w:val="0"/>
                  <w:marRight w:val="0"/>
                  <w:marTop w:val="0"/>
                  <w:marBottom w:val="0"/>
                  <w:divBdr>
                    <w:top w:val="none" w:sz="0" w:space="0" w:color="auto"/>
                    <w:left w:val="none" w:sz="0" w:space="0" w:color="auto"/>
                    <w:bottom w:val="none" w:sz="0" w:space="0" w:color="auto"/>
                    <w:right w:val="none" w:sz="0" w:space="0" w:color="auto"/>
                  </w:divBdr>
                  <w:divsChild>
                    <w:div w:id="1409303901">
                      <w:marLeft w:val="0"/>
                      <w:marRight w:val="0"/>
                      <w:marTop w:val="0"/>
                      <w:marBottom w:val="0"/>
                      <w:divBdr>
                        <w:top w:val="none" w:sz="0" w:space="0" w:color="auto"/>
                        <w:left w:val="none" w:sz="0" w:space="0" w:color="auto"/>
                        <w:bottom w:val="none" w:sz="0" w:space="0" w:color="auto"/>
                        <w:right w:val="none" w:sz="0" w:space="0" w:color="auto"/>
                      </w:divBdr>
                    </w:div>
                    <w:div w:id="1049690898">
                      <w:marLeft w:val="0"/>
                      <w:marRight w:val="0"/>
                      <w:marTop w:val="0"/>
                      <w:marBottom w:val="0"/>
                      <w:divBdr>
                        <w:top w:val="none" w:sz="0" w:space="0" w:color="auto"/>
                        <w:left w:val="none" w:sz="0" w:space="0" w:color="auto"/>
                        <w:bottom w:val="none" w:sz="0" w:space="0" w:color="auto"/>
                        <w:right w:val="none" w:sz="0" w:space="0" w:color="auto"/>
                      </w:divBdr>
                      <w:divsChild>
                        <w:div w:id="1805779649">
                          <w:marLeft w:val="0"/>
                          <w:marRight w:val="0"/>
                          <w:marTop w:val="0"/>
                          <w:marBottom w:val="0"/>
                          <w:divBdr>
                            <w:top w:val="none" w:sz="0" w:space="0" w:color="auto"/>
                            <w:left w:val="none" w:sz="0" w:space="0" w:color="auto"/>
                            <w:bottom w:val="none" w:sz="0" w:space="0" w:color="auto"/>
                            <w:right w:val="none" w:sz="0" w:space="0" w:color="auto"/>
                          </w:divBdr>
                          <w:divsChild>
                            <w:div w:id="1174494110">
                              <w:marLeft w:val="0"/>
                              <w:marRight w:val="0"/>
                              <w:marTop w:val="0"/>
                              <w:marBottom w:val="0"/>
                              <w:divBdr>
                                <w:top w:val="none" w:sz="0" w:space="0" w:color="auto"/>
                                <w:left w:val="none" w:sz="0" w:space="0" w:color="auto"/>
                                <w:bottom w:val="none" w:sz="0" w:space="0" w:color="auto"/>
                                <w:right w:val="none" w:sz="0" w:space="0" w:color="auto"/>
                              </w:divBdr>
                              <w:divsChild>
                                <w:div w:id="78530697">
                                  <w:marLeft w:val="0"/>
                                  <w:marRight w:val="0"/>
                                  <w:marTop w:val="0"/>
                                  <w:marBottom w:val="0"/>
                                  <w:divBdr>
                                    <w:top w:val="none" w:sz="0" w:space="0" w:color="auto"/>
                                    <w:left w:val="none" w:sz="0" w:space="0" w:color="auto"/>
                                    <w:bottom w:val="none" w:sz="0" w:space="0" w:color="auto"/>
                                    <w:right w:val="none" w:sz="0" w:space="0" w:color="auto"/>
                                  </w:divBdr>
                                  <w:divsChild>
                                    <w:div w:id="1262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091619">
          <w:marLeft w:val="0"/>
          <w:marRight w:val="0"/>
          <w:marTop w:val="0"/>
          <w:marBottom w:val="0"/>
          <w:divBdr>
            <w:top w:val="none" w:sz="0" w:space="0" w:color="auto"/>
            <w:left w:val="none" w:sz="0" w:space="0" w:color="auto"/>
            <w:bottom w:val="none" w:sz="0" w:space="0" w:color="auto"/>
            <w:right w:val="none" w:sz="0" w:space="0" w:color="auto"/>
          </w:divBdr>
          <w:divsChild>
            <w:div w:id="2015259116">
              <w:marLeft w:val="0"/>
              <w:marRight w:val="0"/>
              <w:marTop w:val="0"/>
              <w:marBottom w:val="0"/>
              <w:divBdr>
                <w:top w:val="none" w:sz="0" w:space="0" w:color="auto"/>
                <w:left w:val="none" w:sz="0" w:space="0" w:color="auto"/>
                <w:bottom w:val="none" w:sz="0" w:space="0" w:color="auto"/>
                <w:right w:val="none" w:sz="0" w:space="0" w:color="auto"/>
              </w:divBdr>
              <w:divsChild>
                <w:div w:id="451172164">
                  <w:marLeft w:val="0"/>
                  <w:marRight w:val="0"/>
                  <w:marTop w:val="0"/>
                  <w:marBottom w:val="0"/>
                  <w:divBdr>
                    <w:top w:val="none" w:sz="0" w:space="0" w:color="auto"/>
                    <w:left w:val="none" w:sz="0" w:space="0" w:color="auto"/>
                    <w:bottom w:val="none" w:sz="0" w:space="0" w:color="auto"/>
                    <w:right w:val="none" w:sz="0" w:space="0" w:color="auto"/>
                  </w:divBdr>
                  <w:divsChild>
                    <w:div w:id="957763238">
                      <w:marLeft w:val="0"/>
                      <w:marRight w:val="0"/>
                      <w:marTop w:val="0"/>
                      <w:marBottom w:val="0"/>
                      <w:divBdr>
                        <w:top w:val="none" w:sz="0" w:space="0" w:color="auto"/>
                        <w:left w:val="none" w:sz="0" w:space="0" w:color="auto"/>
                        <w:bottom w:val="none" w:sz="0" w:space="0" w:color="auto"/>
                        <w:right w:val="none" w:sz="0" w:space="0" w:color="auto"/>
                      </w:divBdr>
                      <w:divsChild>
                        <w:div w:id="1415475840">
                          <w:marLeft w:val="0"/>
                          <w:marRight w:val="0"/>
                          <w:marTop w:val="0"/>
                          <w:marBottom w:val="0"/>
                          <w:divBdr>
                            <w:top w:val="none" w:sz="0" w:space="0" w:color="auto"/>
                            <w:left w:val="none" w:sz="0" w:space="0" w:color="auto"/>
                            <w:bottom w:val="none" w:sz="0" w:space="0" w:color="auto"/>
                            <w:right w:val="none" w:sz="0" w:space="0" w:color="auto"/>
                          </w:divBdr>
                          <w:divsChild>
                            <w:div w:id="1486318768">
                              <w:marLeft w:val="0"/>
                              <w:marRight w:val="0"/>
                              <w:marTop w:val="0"/>
                              <w:marBottom w:val="0"/>
                              <w:divBdr>
                                <w:top w:val="none" w:sz="0" w:space="0" w:color="auto"/>
                                <w:left w:val="none" w:sz="0" w:space="0" w:color="auto"/>
                                <w:bottom w:val="none" w:sz="0" w:space="0" w:color="auto"/>
                                <w:right w:val="none" w:sz="0" w:space="0" w:color="auto"/>
                              </w:divBdr>
                              <w:divsChild>
                                <w:div w:id="2014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3712">
                      <w:marLeft w:val="0"/>
                      <w:marRight w:val="0"/>
                      <w:marTop w:val="0"/>
                      <w:marBottom w:val="0"/>
                      <w:divBdr>
                        <w:top w:val="none" w:sz="0" w:space="0" w:color="auto"/>
                        <w:left w:val="none" w:sz="0" w:space="0" w:color="auto"/>
                        <w:bottom w:val="none" w:sz="0" w:space="0" w:color="auto"/>
                        <w:right w:val="none" w:sz="0" w:space="0" w:color="auto"/>
                      </w:divBdr>
                      <w:divsChild>
                        <w:div w:id="1956672792">
                          <w:marLeft w:val="0"/>
                          <w:marRight w:val="0"/>
                          <w:marTop w:val="0"/>
                          <w:marBottom w:val="0"/>
                          <w:divBdr>
                            <w:top w:val="none" w:sz="0" w:space="0" w:color="auto"/>
                            <w:left w:val="none" w:sz="0" w:space="0" w:color="auto"/>
                            <w:bottom w:val="none" w:sz="0" w:space="0" w:color="auto"/>
                            <w:right w:val="none" w:sz="0" w:space="0" w:color="auto"/>
                          </w:divBdr>
                          <w:divsChild>
                            <w:div w:id="355497965">
                              <w:marLeft w:val="0"/>
                              <w:marRight w:val="0"/>
                              <w:marTop w:val="0"/>
                              <w:marBottom w:val="0"/>
                              <w:divBdr>
                                <w:top w:val="none" w:sz="0" w:space="0" w:color="auto"/>
                                <w:left w:val="none" w:sz="0" w:space="0" w:color="auto"/>
                                <w:bottom w:val="none" w:sz="0" w:space="0" w:color="auto"/>
                                <w:right w:val="none" w:sz="0" w:space="0" w:color="auto"/>
                              </w:divBdr>
                              <w:divsChild>
                                <w:div w:id="1510169382">
                                  <w:marLeft w:val="0"/>
                                  <w:marRight w:val="0"/>
                                  <w:marTop w:val="0"/>
                                  <w:marBottom w:val="0"/>
                                  <w:divBdr>
                                    <w:top w:val="none" w:sz="0" w:space="0" w:color="auto"/>
                                    <w:left w:val="none" w:sz="0" w:space="0" w:color="auto"/>
                                    <w:bottom w:val="none" w:sz="0" w:space="0" w:color="auto"/>
                                    <w:right w:val="none" w:sz="0" w:space="0" w:color="auto"/>
                                  </w:divBdr>
                                </w:div>
                                <w:div w:id="1519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9464">
                          <w:marLeft w:val="0"/>
                          <w:marRight w:val="0"/>
                          <w:marTop w:val="0"/>
                          <w:marBottom w:val="0"/>
                          <w:divBdr>
                            <w:top w:val="none" w:sz="0" w:space="0" w:color="auto"/>
                            <w:left w:val="none" w:sz="0" w:space="0" w:color="auto"/>
                            <w:bottom w:val="none" w:sz="0" w:space="0" w:color="auto"/>
                            <w:right w:val="none" w:sz="0" w:space="0" w:color="auto"/>
                          </w:divBdr>
                          <w:divsChild>
                            <w:div w:id="13652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5180">
          <w:marLeft w:val="0"/>
          <w:marRight w:val="0"/>
          <w:marTop w:val="0"/>
          <w:marBottom w:val="0"/>
          <w:divBdr>
            <w:top w:val="none" w:sz="0" w:space="0" w:color="auto"/>
            <w:left w:val="none" w:sz="0" w:space="0" w:color="auto"/>
            <w:bottom w:val="none" w:sz="0" w:space="0" w:color="auto"/>
            <w:right w:val="none" w:sz="0" w:space="0" w:color="auto"/>
          </w:divBdr>
          <w:divsChild>
            <w:div w:id="1298949722">
              <w:marLeft w:val="0"/>
              <w:marRight w:val="0"/>
              <w:marTop w:val="0"/>
              <w:marBottom w:val="0"/>
              <w:divBdr>
                <w:top w:val="none" w:sz="0" w:space="0" w:color="auto"/>
                <w:left w:val="none" w:sz="0" w:space="0" w:color="auto"/>
                <w:bottom w:val="none" w:sz="0" w:space="0" w:color="auto"/>
                <w:right w:val="none" w:sz="0" w:space="0" w:color="auto"/>
              </w:divBdr>
              <w:divsChild>
                <w:div w:id="1098598554">
                  <w:marLeft w:val="0"/>
                  <w:marRight w:val="0"/>
                  <w:marTop w:val="0"/>
                  <w:marBottom w:val="0"/>
                  <w:divBdr>
                    <w:top w:val="none" w:sz="0" w:space="0" w:color="auto"/>
                    <w:left w:val="none" w:sz="0" w:space="0" w:color="auto"/>
                    <w:bottom w:val="none" w:sz="0" w:space="0" w:color="auto"/>
                    <w:right w:val="none" w:sz="0" w:space="0" w:color="auto"/>
                  </w:divBdr>
                  <w:divsChild>
                    <w:div w:id="8348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4672">
          <w:marLeft w:val="0"/>
          <w:marRight w:val="0"/>
          <w:marTop w:val="0"/>
          <w:marBottom w:val="0"/>
          <w:divBdr>
            <w:top w:val="none" w:sz="0" w:space="0" w:color="auto"/>
            <w:left w:val="none" w:sz="0" w:space="0" w:color="auto"/>
            <w:bottom w:val="none" w:sz="0" w:space="0" w:color="auto"/>
            <w:right w:val="none" w:sz="0" w:space="0" w:color="auto"/>
          </w:divBdr>
          <w:divsChild>
            <w:div w:id="1771852351">
              <w:marLeft w:val="0"/>
              <w:marRight w:val="0"/>
              <w:marTop w:val="0"/>
              <w:marBottom w:val="0"/>
              <w:divBdr>
                <w:top w:val="none" w:sz="0" w:space="0" w:color="auto"/>
                <w:left w:val="none" w:sz="0" w:space="0" w:color="auto"/>
                <w:bottom w:val="none" w:sz="0" w:space="0" w:color="auto"/>
                <w:right w:val="none" w:sz="0" w:space="0" w:color="auto"/>
              </w:divBdr>
              <w:divsChild>
                <w:div w:id="1676569623">
                  <w:marLeft w:val="0"/>
                  <w:marRight w:val="0"/>
                  <w:marTop w:val="0"/>
                  <w:marBottom w:val="0"/>
                  <w:divBdr>
                    <w:top w:val="none" w:sz="0" w:space="0" w:color="auto"/>
                    <w:left w:val="none" w:sz="0" w:space="0" w:color="auto"/>
                    <w:bottom w:val="none" w:sz="0" w:space="0" w:color="auto"/>
                    <w:right w:val="none" w:sz="0" w:space="0" w:color="auto"/>
                  </w:divBdr>
                  <w:divsChild>
                    <w:div w:id="624314036">
                      <w:marLeft w:val="0"/>
                      <w:marRight w:val="0"/>
                      <w:marTop w:val="0"/>
                      <w:marBottom w:val="0"/>
                      <w:divBdr>
                        <w:top w:val="none" w:sz="0" w:space="0" w:color="auto"/>
                        <w:left w:val="none" w:sz="0" w:space="0" w:color="auto"/>
                        <w:bottom w:val="none" w:sz="0" w:space="0" w:color="auto"/>
                        <w:right w:val="none" w:sz="0" w:space="0" w:color="auto"/>
                      </w:divBdr>
                      <w:divsChild>
                        <w:div w:id="870458149">
                          <w:marLeft w:val="0"/>
                          <w:marRight w:val="0"/>
                          <w:marTop w:val="0"/>
                          <w:marBottom w:val="0"/>
                          <w:divBdr>
                            <w:top w:val="none" w:sz="0" w:space="0" w:color="auto"/>
                            <w:left w:val="none" w:sz="0" w:space="0" w:color="auto"/>
                            <w:bottom w:val="none" w:sz="0" w:space="0" w:color="auto"/>
                            <w:right w:val="none" w:sz="0" w:space="0" w:color="auto"/>
                          </w:divBdr>
                          <w:divsChild>
                            <w:div w:id="505484928">
                              <w:marLeft w:val="0"/>
                              <w:marRight w:val="0"/>
                              <w:marTop w:val="0"/>
                              <w:marBottom w:val="0"/>
                              <w:divBdr>
                                <w:top w:val="none" w:sz="0" w:space="0" w:color="auto"/>
                                <w:left w:val="none" w:sz="0" w:space="0" w:color="auto"/>
                                <w:bottom w:val="none" w:sz="0" w:space="0" w:color="auto"/>
                                <w:right w:val="none" w:sz="0" w:space="0" w:color="auto"/>
                              </w:divBdr>
                              <w:divsChild>
                                <w:div w:id="15277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822">
                          <w:marLeft w:val="0"/>
                          <w:marRight w:val="0"/>
                          <w:marTop w:val="0"/>
                          <w:marBottom w:val="0"/>
                          <w:divBdr>
                            <w:top w:val="none" w:sz="0" w:space="0" w:color="auto"/>
                            <w:left w:val="none" w:sz="0" w:space="0" w:color="auto"/>
                            <w:bottom w:val="none" w:sz="0" w:space="0" w:color="auto"/>
                            <w:right w:val="none" w:sz="0" w:space="0" w:color="auto"/>
                          </w:divBdr>
                          <w:divsChild>
                            <w:div w:id="164367828">
                              <w:marLeft w:val="0"/>
                              <w:marRight w:val="0"/>
                              <w:marTop w:val="0"/>
                              <w:marBottom w:val="0"/>
                              <w:divBdr>
                                <w:top w:val="none" w:sz="0" w:space="0" w:color="auto"/>
                                <w:left w:val="none" w:sz="0" w:space="0" w:color="auto"/>
                                <w:bottom w:val="none" w:sz="0" w:space="0" w:color="auto"/>
                                <w:right w:val="none" w:sz="0" w:space="0" w:color="auto"/>
                              </w:divBdr>
                            </w:div>
                          </w:divsChild>
                        </w:div>
                        <w:div w:id="1624848118">
                          <w:marLeft w:val="0"/>
                          <w:marRight w:val="0"/>
                          <w:marTop w:val="0"/>
                          <w:marBottom w:val="0"/>
                          <w:divBdr>
                            <w:top w:val="none" w:sz="0" w:space="0" w:color="auto"/>
                            <w:left w:val="none" w:sz="0" w:space="0" w:color="auto"/>
                            <w:bottom w:val="none" w:sz="0" w:space="0" w:color="auto"/>
                            <w:right w:val="none" w:sz="0" w:space="0" w:color="auto"/>
                          </w:divBdr>
                          <w:divsChild>
                            <w:div w:id="871498988">
                              <w:marLeft w:val="0"/>
                              <w:marRight w:val="0"/>
                              <w:marTop w:val="0"/>
                              <w:marBottom w:val="0"/>
                              <w:divBdr>
                                <w:top w:val="none" w:sz="0" w:space="0" w:color="auto"/>
                                <w:left w:val="none" w:sz="0" w:space="0" w:color="auto"/>
                                <w:bottom w:val="none" w:sz="0" w:space="0" w:color="auto"/>
                                <w:right w:val="none" w:sz="0" w:space="0" w:color="auto"/>
                              </w:divBdr>
                            </w:div>
                            <w:div w:id="854343944">
                              <w:marLeft w:val="0"/>
                              <w:marRight w:val="0"/>
                              <w:marTop w:val="0"/>
                              <w:marBottom w:val="0"/>
                              <w:divBdr>
                                <w:top w:val="none" w:sz="0" w:space="0" w:color="auto"/>
                                <w:left w:val="none" w:sz="0" w:space="0" w:color="auto"/>
                                <w:bottom w:val="none" w:sz="0" w:space="0" w:color="auto"/>
                                <w:right w:val="none" w:sz="0" w:space="0" w:color="auto"/>
                              </w:divBdr>
                              <w:divsChild>
                                <w:div w:id="1778871495">
                                  <w:marLeft w:val="0"/>
                                  <w:marRight w:val="0"/>
                                  <w:marTop w:val="0"/>
                                  <w:marBottom w:val="0"/>
                                  <w:divBdr>
                                    <w:top w:val="none" w:sz="0" w:space="0" w:color="auto"/>
                                    <w:left w:val="none" w:sz="0" w:space="0" w:color="auto"/>
                                    <w:bottom w:val="none" w:sz="0" w:space="0" w:color="auto"/>
                                    <w:right w:val="none" w:sz="0" w:space="0" w:color="auto"/>
                                  </w:divBdr>
                                  <w:divsChild>
                                    <w:div w:id="1690716521">
                                      <w:marLeft w:val="0"/>
                                      <w:marRight w:val="0"/>
                                      <w:marTop w:val="0"/>
                                      <w:marBottom w:val="0"/>
                                      <w:divBdr>
                                        <w:top w:val="none" w:sz="0" w:space="0" w:color="auto"/>
                                        <w:left w:val="none" w:sz="0" w:space="0" w:color="auto"/>
                                        <w:bottom w:val="none" w:sz="0" w:space="0" w:color="auto"/>
                                        <w:right w:val="none" w:sz="0" w:space="0" w:color="auto"/>
                                      </w:divBdr>
                                    </w:div>
                                    <w:div w:id="1492254808">
                                      <w:marLeft w:val="0"/>
                                      <w:marRight w:val="0"/>
                                      <w:marTop w:val="0"/>
                                      <w:marBottom w:val="0"/>
                                      <w:divBdr>
                                        <w:top w:val="none" w:sz="0" w:space="0" w:color="auto"/>
                                        <w:left w:val="none" w:sz="0" w:space="0" w:color="auto"/>
                                        <w:bottom w:val="none" w:sz="0" w:space="0" w:color="auto"/>
                                        <w:right w:val="none" w:sz="0" w:space="0" w:color="auto"/>
                                      </w:divBdr>
                                    </w:div>
                                    <w:div w:id="1197035994">
                                      <w:marLeft w:val="0"/>
                                      <w:marRight w:val="0"/>
                                      <w:marTop w:val="0"/>
                                      <w:marBottom w:val="0"/>
                                      <w:divBdr>
                                        <w:top w:val="none" w:sz="0" w:space="0" w:color="auto"/>
                                        <w:left w:val="none" w:sz="0" w:space="0" w:color="auto"/>
                                        <w:bottom w:val="none" w:sz="0" w:space="0" w:color="auto"/>
                                        <w:right w:val="none" w:sz="0" w:space="0" w:color="auto"/>
                                      </w:divBdr>
                                    </w:div>
                                    <w:div w:id="832450363">
                                      <w:marLeft w:val="0"/>
                                      <w:marRight w:val="0"/>
                                      <w:marTop w:val="0"/>
                                      <w:marBottom w:val="0"/>
                                      <w:divBdr>
                                        <w:top w:val="none" w:sz="0" w:space="0" w:color="auto"/>
                                        <w:left w:val="none" w:sz="0" w:space="0" w:color="auto"/>
                                        <w:bottom w:val="none" w:sz="0" w:space="0" w:color="auto"/>
                                        <w:right w:val="none" w:sz="0" w:space="0" w:color="auto"/>
                                      </w:divBdr>
                                    </w:div>
                                    <w:div w:id="2122332685">
                                      <w:marLeft w:val="0"/>
                                      <w:marRight w:val="0"/>
                                      <w:marTop w:val="0"/>
                                      <w:marBottom w:val="0"/>
                                      <w:divBdr>
                                        <w:top w:val="none" w:sz="0" w:space="0" w:color="auto"/>
                                        <w:left w:val="none" w:sz="0" w:space="0" w:color="auto"/>
                                        <w:bottom w:val="none" w:sz="0" w:space="0" w:color="auto"/>
                                        <w:right w:val="none" w:sz="0" w:space="0" w:color="auto"/>
                                      </w:divBdr>
                                    </w:div>
                                    <w:div w:id="633026806">
                                      <w:marLeft w:val="0"/>
                                      <w:marRight w:val="0"/>
                                      <w:marTop w:val="0"/>
                                      <w:marBottom w:val="0"/>
                                      <w:divBdr>
                                        <w:top w:val="none" w:sz="0" w:space="0" w:color="auto"/>
                                        <w:left w:val="none" w:sz="0" w:space="0" w:color="auto"/>
                                        <w:bottom w:val="none" w:sz="0" w:space="0" w:color="auto"/>
                                        <w:right w:val="none" w:sz="0" w:space="0" w:color="auto"/>
                                      </w:divBdr>
                                    </w:div>
                                    <w:div w:id="1166702285">
                                      <w:marLeft w:val="0"/>
                                      <w:marRight w:val="0"/>
                                      <w:marTop w:val="0"/>
                                      <w:marBottom w:val="0"/>
                                      <w:divBdr>
                                        <w:top w:val="none" w:sz="0" w:space="0" w:color="auto"/>
                                        <w:left w:val="none" w:sz="0" w:space="0" w:color="auto"/>
                                        <w:bottom w:val="none" w:sz="0" w:space="0" w:color="auto"/>
                                        <w:right w:val="none" w:sz="0" w:space="0" w:color="auto"/>
                                      </w:divBdr>
                                    </w:div>
                                    <w:div w:id="813058312">
                                      <w:marLeft w:val="0"/>
                                      <w:marRight w:val="0"/>
                                      <w:marTop w:val="0"/>
                                      <w:marBottom w:val="0"/>
                                      <w:divBdr>
                                        <w:top w:val="none" w:sz="0" w:space="0" w:color="auto"/>
                                        <w:left w:val="none" w:sz="0" w:space="0" w:color="auto"/>
                                        <w:bottom w:val="none" w:sz="0" w:space="0" w:color="auto"/>
                                        <w:right w:val="none" w:sz="0" w:space="0" w:color="auto"/>
                                      </w:divBdr>
                                    </w:div>
                                    <w:div w:id="1329940416">
                                      <w:marLeft w:val="0"/>
                                      <w:marRight w:val="0"/>
                                      <w:marTop w:val="0"/>
                                      <w:marBottom w:val="0"/>
                                      <w:divBdr>
                                        <w:top w:val="none" w:sz="0" w:space="0" w:color="auto"/>
                                        <w:left w:val="none" w:sz="0" w:space="0" w:color="auto"/>
                                        <w:bottom w:val="none" w:sz="0" w:space="0" w:color="auto"/>
                                        <w:right w:val="none" w:sz="0" w:space="0" w:color="auto"/>
                                      </w:divBdr>
                                    </w:div>
                                    <w:div w:id="747265616">
                                      <w:marLeft w:val="0"/>
                                      <w:marRight w:val="0"/>
                                      <w:marTop w:val="0"/>
                                      <w:marBottom w:val="0"/>
                                      <w:divBdr>
                                        <w:top w:val="none" w:sz="0" w:space="0" w:color="auto"/>
                                        <w:left w:val="none" w:sz="0" w:space="0" w:color="auto"/>
                                        <w:bottom w:val="none" w:sz="0" w:space="0" w:color="auto"/>
                                        <w:right w:val="none" w:sz="0" w:space="0" w:color="auto"/>
                                      </w:divBdr>
                                    </w:div>
                                    <w:div w:id="1456565035">
                                      <w:marLeft w:val="0"/>
                                      <w:marRight w:val="0"/>
                                      <w:marTop w:val="0"/>
                                      <w:marBottom w:val="0"/>
                                      <w:divBdr>
                                        <w:top w:val="none" w:sz="0" w:space="0" w:color="auto"/>
                                        <w:left w:val="none" w:sz="0" w:space="0" w:color="auto"/>
                                        <w:bottom w:val="none" w:sz="0" w:space="0" w:color="auto"/>
                                        <w:right w:val="none" w:sz="0" w:space="0" w:color="auto"/>
                                      </w:divBdr>
                                    </w:div>
                                    <w:div w:id="80759783">
                                      <w:marLeft w:val="0"/>
                                      <w:marRight w:val="0"/>
                                      <w:marTop w:val="0"/>
                                      <w:marBottom w:val="0"/>
                                      <w:divBdr>
                                        <w:top w:val="none" w:sz="0" w:space="0" w:color="auto"/>
                                        <w:left w:val="none" w:sz="0" w:space="0" w:color="auto"/>
                                        <w:bottom w:val="none" w:sz="0" w:space="0" w:color="auto"/>
                                        <w:right w:val="none" w:sz="0" w:space="0" w:color="auto"/>
                                      </w:divBdr>
                                    </w:div>
                                    <w:div w:id="2144106169">
                                      <w:marLeft w:val="0"/>
                                      <w:marRight w:val="0"/>
                                      <w:marTop w:val="0"/>
                                      <w:marBottom w:val="0"/>
                                      <w:divBdr>
                                        <w:top w:val="none" w:sz="0" w:space="0" w:color="auto"/>
                                        <w:left w:val="none" w:sz="0" w:space="0" w:color="auto"/>
                                        <w:bottom w:val="none" w:sz="0" w:space="0" w:color="auto"/>
                                        <w:right w:val="none" w:sz="0" w:space="0" w:color="auto"/>
                                      </w:divBdr>
                                    </w:div>
                                    <w:div w:id="1234586609">
                                      <w:marLeft w:val="0"/>
                                      <w:marRight w:val="0"/>
                                      <w:marTop w:val="0"/>
                                      <w:marBottom w:val="0"/>
                                      <w:divBdr>
                                        <w:top w:val="none" w:sz="0" w:space="0" w:color="auto"/>
                                        <w:left w:val="none" w:sz="0" w:space="0" w:color="auto"/>
                                        <w:bottom w:val="none" w:sz="0" w:space="0" w:color="auto"/>
                                        <w:right w:val="none" w:sz="0" w:space="0" w:color="auto"/>
                                      </w:divBdr>
                                    </w:div>
                                    <w:div w:id="2004355220">
                                      <w:marLeft w:val="0"/>
                                      <w:marRight w:val="0"/>
                                      <w:marTop w:val="0"/>
                                      <w:marBottom w:val="0"/>
                                      <w:divBdr>
                                        <w:top w:val="none" w:sz="0" w:space="0" w:color="auto"/>
                                        <w:left w:val="none" w:sz="0" w:space="0" w:color="auto"/>
                                        <w:bottom w:val="none" w:sz="0" w:space="0" w:color="auto"/>
                                        <w:right w:val="none" w:sz="0" w:space="0" w:color="auto"/>
                                      </w:divBdr>
                                    </w:div>
                                    <w:div w:id="304284486">
                                      <w:marLeft w:val="0"/>
                                      <w:marRight w:val="0"/>
                                      <w:marTop w:val="0"/>
                                      <w:marBottom w:val="0"/>
                                      <w:divBdr>
                                        <w:top w:val="none" w:sz="0" w:space="0" w:color="auto"/>
                                        <w:left w:val="none" w:sz="0" w:space="0" w:color="auto"/>
                                        <w:bottom w:val="none" w:sz="0" w:space="0" w:color="auto"/>
                                        <w:right w:val="none" w:sz="0" w:space="0" w:color="auto"/>
                                      </w:divBdr>
                                    </w:div>
                                    <w:div w:id="257642492">
                                      <w:marLeft w:val="0"/>
                                      <w:marRight w:val="0"/>
                                      <w:marTop w:val="0"/>
                                      <w:marBottom w:val="0"/>
                                      <w:divBdr>
                                        <w:top w:val="none" w:sz="0" w:space="0" w:color="auto"/>
                                        <w:left w:val="none" w:sz="0" w:space="0" w:color="auto"/>
                                        <w:bottom w:val="none" w:sz="0" w:space="0" w:color="auto"/>
                                        <w:right w:val="none" w:sz="0" w:space="0" w:color="auto"/>
                                      </w:divBdr>
                                    </w:div>
                                    <w:div w:id="6551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53172">
                      <w:marLeft w:val="0"/>
                      <w:marRight w:val="0"/>
                      <w:marTop w:val="0"/>
                      <w:marBottom w:val="0"/>
                      <w:divBdr>
                        <w:top w:val="none" w:sz="0" w:space="0" w:color="auto"/>
                        <w:left w:val="none" w:sz="0" w:space="0" w:color="auto"/>
                        <w:bottom w:val="none" w:sz="0" w:space="0" w:color="auto"/>
                        <w:right w:val="none" w:sz="0" w:space="0" w:color="auto"/>
                      </w:divBdr>
                      <w:divsChild>
                        <w:div w:id="1761872133">
                          <w:marLeft w:val="0"/>
                          <w:marRight w:val="0"/>
                          <w:marTop w:val="0"/>
                          <w:marBottom w:val="0"/>
                          <w:divBdr>
                            <w:top w:val="none" w:sz="0" w:space="0" w:color="auto"/>
                            <w:left w:val="none" w:sz="0" w:space="0" w:color="auto"/>
                            <w:bottom w:val="none" w:sz="0" w:space="0" w:color="auto"/>
                            <w:right w:val="none" w:sz="0" w:space="0" w:color="auto"/>
                          </w:divBdr>
                          <w:divsChild>
                            <w:div w:id="1365715924">
                              <w:marLeft w:val="0"/>
                              <w:marRight w:val="0"/>
                              <w:marTop w:val="0"/>
                              <w:marBottom w:val="0"/>
                              <w:divBdr>
                                <w:top w:val="none" w:sz="0" w:space="0" w:color="auto"/>
                                <w:left w:val="none" w:sz="0" w:space="0" w:color="auto"/>
                                <w:bottom w:val="none" w:sz="0" w:space="0" w:color="auto"/>
                                <w:right w:val="none" w:sz="0" w:space="0" w:color="auto"/>
                              </w:divBdr>
                              <w:divsChild>
                                <w:div w:id="2070808635">
                                  <w:marLeft w:val="0"/>
                                  <w:marRight w:val="0"/>
                                  <w:marTop w:val="0"/>
                                  <w:marBottom w:val="0"/>
                                  <w:divBdr>
                                    <w:top w:val="none" w:sz="0" w:space="0" w:color="auto"/>
                                    <w:left w:val="none" w:sz="0" w:space="0" w:color="auto"/>
                                    <w:bottom w:val="none" w:sz="0" w:space="0" w:color="auto"/>
                                    <w:right w:val="none" w:sz="0" w:space="0" w:color="auto"/>
                                  </w:divBdr>
                                </w:div>
                                <w:div w:id="1305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9">
                          <w:marLeft w:val="0"/>
                          <w:marRight w:val="0"/>
                          <w:marTop w:val="0"/>
                          <w:marBottom w:val="0"/>
                          <w:divBdr>
                            <w:top w:val="none" w:sz="0" w:space="0" w:color="auto"/>
                            <w:left w:val="none" w:sz="0" w:space="0" w:color="auto"/>
                            <w:bottom w:val="none" w:sz="0" w:space="0" w:color="auto"/>
                            <w:right w:val="none" w:sz="0" w:space="0" w:color="auto"/>
                          </w:divBdr>
                          <w:divsChild>
                            <w:div w:id="2060663779">
                              <w:marLeft w:val="0"/>
                              <w:marRight w:val="0"/>
                              <w:marTop w:val="0"/>
                              <w:marBottom w:val="0"/>
                              <w:divBdr>
                                <w:top w:val="none" w:sz="0" w:space="0" w:color="auto"/>
                                <w:left w:val="none" w:sz="0" w:space="0" w:color="auto"/>
                                <w:bottom w:val="none" w:sz="0" w:space="0" w:color="auto"/>
                                <w:right w:val="none" w:sz="0" w:space="0" w:color="auto"/>
                              </w:divBdr>
                              <w:divsChild>
                                <w:div w:id="794443460">
                                  <w:marLeft w:val="0"/>
                                  <w:marRight w:val="0"/>
                                  <w:marTop w:val="0"/>
                                  <w:marBottom w:val="0"/>
                                  <w:divBdr>
                                    <w:top w:val="none" w:sz="0" w:space="0" w:color="auto"/>
                                    <w:left w:val="none" w:sz="0" w:space="0" w:color="auto"/>
                                    <w:bottom w:val="none" w:sz="0" w:space="0" w:color="auto"/>
                                    <w:right w:val="none" w:sz="0" w:space="0" w:color="auto"/>
                                  </w:divBdr>
                                  <w:divsChild>
                                    <w:div w:id="3535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8751">
                          <w:marLeft w:val="0"/>
                          <w:marRight w:val="0"/>
                          <w:marTop w:val="0"/>
                          <w:marBottom w:val="0"/>
                          <w:divBdr>
                            <w:top w:val="none" w:sz="0" w:space="0" w:color="auto"/>
                            <w:left w:val="none" w:sz="0" w:space="0" w:color="auto"/>
                            <w:bottom w:val="none" w:sz="0" w:space="0" w:color="auto"/>
                            <w:right w:val="none" w:sz="0" w:space="0" w:color="auto"/>
                          </w:divBdr>
                          <w:divsChild>
                            <w:div w:id="426779148">
                              <w:marLeft w:val="0"/>
                              <w:marRight w:val="0"/>
                              <w:marTop w:val="0"/>
                              <w:marBottom w:val="0"/>
                              <w:divBdr>
                                <w:top w:val="none" w:sz="0" w:space="0" w:color="auto"/>
                                <w:left w:val="none" w:sz="0" w:space="0" w:color="auto"/>
                                <w:bottom w:val="none" w:sz="0" w:space="0" w:color="auto"/>
                                <w:right w:val="none" w:sz="0" w:space="0" w:color="auto"/>
                              </w:divBdr>
                              <w:divsChild>
                                <w:div w:id="890530906">
                                  <w:marLeft w:val="0"/>
                                  <w:marRight w:val="0"/>
                                  <w:marTop w:val="0"/>
                                  <w:marBottom w:val="0"/>
                                  <w:divBdr>
                                    <w:top w:val="none" w:sz="0" w:space="0" w:color="auto"/>
                                    <w:left w:val="none" w:sz="0" w:space="0" w:color="auto"/>
                                    <w:bottom w:val="none" w:sz="0" w:space="0" w:color="auto"/>
                                    <w:right w:val="none" w:sz="0" w:space="0" w:color="auto"/>
                                  </w:divBdr>
                                </w:div>
                                <w:div w:id="128086822">
                                  <w:marLeft w:val="0"/>
                                  <w:marRight w:val="0"/>
                                  <w:marTop w:val="0"/>
                                  <w:marBottom w:val="0"/>
                                  <w:divBdr>
                                    <w:top w:val="none" w:sz="0" w:space="0" w:color="auto"/>
                                    <w:left w:val="none" w:sz="0" w:space="0" w:color="auto"/>
                                    <w:bottom w:val="none" w:sz="0" w:space="0" w:color="auto"/>
                                    <w:right w:val="none" w:sz="0" w:space="0" w:color="auto"/>
                                  </w:divBdr>
                                  <w:divsChild>
                                    <w:div w:id="1223760487">
                                      <w:marLeft w:val="0"/>
                                      <w:marRight w:val="0"/>
                                      <w:marTop w:val="0"/>
                                      <w:marBottom w:val="0"/>
                                      <w:divBdr>
                                        <w:top w:val="none" w:sz="0" w:space="0" w:color="auto"/>
                                        <w:left w:val="none" w:sz="0" w:space="0" w:color="auto"/>
                                        <w:bottom w:val="none" w:sz="0" w:space="0" w:color="auto"/>
                                        <w:right w:val="none" w:sz="0" w:space="0" w:color="auto"/>
                                      </w:divBdr>
                                    </w:div>
                                    <w:div w:id="310447188">
                                      <w:marLeft w:val="0"/>
                                      <w:marRight w:val="0"/>
                                      <w:marTop w:val="0"/>
                                      <w:marBottom w:val="0"/>
                                      <w:divBdr>
                                        <w:top w:val="none" w:sz="0" w:space="0" w:color="auto"/>
                                        <w:left w:val="none" w:sz="0" w:space="0" w:color="auto"/>
                                        <w:bottom w:val="none" w:sz="0" w:space="0" w:color="auto"/>
                                        <w:right w:val="none" w:sz="0" w:space="0" w:color="auto"/>
                                      </w:divBdr>
                                    </w:div>
                                  </w:divsChild>
                                </w:div>
                                <w:div w:id="892154436">
                                  <w:marLeft w:val="0"/>
                                  <w:marRight w:val="0"/>
                                  <w:marTop w:val="0"/>
                                  <w:marBottom w:val="0"/>
                                  <w:divBdr>
                                    <w:top w:val="none" w:sz="0" w:space="0" w:color="auto"/>
                                    <w:left w:val="none" w:sz="0" w:space="0" w:color="auto"/>
                                    <w:bottom w:val="none" w:sz="0" w:space="0" w:color="auto"/>
                                    <w:right w:val="none" w:sz="0" w:space="0" w:color="auto"/>
                                  </w:divBdr>
                                </w:div>
                                <w:div w:id="20709380">
                                  <w:marLeft w:val="0"/>
                                  <w:marRight w:val="0"/>
                                  <w:marTop w:val="0"/>
                                  <w:marBottom w:val="0"/>
                                  <w:divBdr>
                                    <w:top w:val="none" w:sz="0" w:space="0" w:color="auto"/>
                                    <w:left w:val="none" w:sz="0" w:space="0" w:color="auto"/>
                                    <w:bottom w:val="none" w:sz="0" w:space="0" w:color="auto"/>
                                    <w:right w:val="none" w:sz="0" w:space="0" w:color="auto"/>
                                  </w:divBdr>
                                </w:div>
                                <w:div w:id="1044523058">
                                  <w:marLeft w:val="0"/>
                                  <w:marRight w:val="0"/>
                                  <w:marTop w:val="0"/>
                                  <w:marBottom w:val="0"/>
                                  <w:divBdr>
                                    <w:top w:val="none" w:sz="0" w:space="0" w:color="auto"/>
                                    <w:left w:val="none" w:sz="0" w:space="0" w:color="auto"/>
                                    <w:bottom w:val="none" w:sz="0" w:space="0" w:color="auto"/>
                                    <w:right w:val="none" w:sz="0" w:space="0" w:color="auto"/>
                                  </w:divBdr>
                                  <w:divsChild>
                                    <w:div w:id="15070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1000">
                          <w:marLeft w:val="0"/>
                          <w:marRight w:val="0"/>
                          <w:marTop w:val="0"/>
                          <w:marBottom w:val="0"/>
                          <w:divBdr>
                            <w:top w:val="none" w:sz="0" w:space="0" w:color="auto"/>
                            <w:left w:val="none" w:sz="0" w:space="0" w:color="auto"/>
                            <w:bottom w:val="none" w:sz="0" w:space="0" w:color="auto"/>
                            <w:right w:val="none" w:sz="0" w:space="0" w:color="auto"/>
                          </w:divBdr>
                          <w:divsChild>
                            <w:div w:id="130296976">
                              <w:marLeft w:val="0"/>
                              <w:marRight w:val="0"/>
                              <w:marTop w:val="0"/>
                              <w:marBottom w:val="0"/>
                              <w:divBdr>
                                <w:top w:val="none" w:sz="0" w:space="0" w:color="auto"/>
                                <w:left w:val="none" w:sz="0" w:space="0" w:color="auto"/>
                                <w:bottom w:val="none" w:sz="0" w:space="0" w:color="auto"/>
                                <w:right w:val="none" w:sz="0" w:space="0" w:color="auto"/>
                              </w:divBdr>
                              <w:divsChild>
                                <w:div w:id="10204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1030">
                          <w:marLeft w:val="0"/>
                          <w:marRight w:val="0"/>
                          <w:marTop w:val="0"/>
                          <w:marBottom w:val="0"/>
                          <w:divBdr>
                            <w:top w:val="none" w:sz="0" w:space="0" w:color="auto"/>
                            <w:left w:val="none" w:sz="0" w:space="0" w:color="auto"/>
                            <w:bottom w:val="none" w:sz="0" w:space="0" w:color="auto"/>
                            <w:right w:val="none" w:sz="0" w:space="0" w:color="auto"/>
                          </w:divBdr>
                          <w:divsChild>
                            <w:div w:id="1419211681">
                              <w:marLeft w:val="0"/>
                              <w:marRight w:val="0"/>
                              <w:marTop w:val="0"/>
                              <w:marBottom w:val="0"/>
                              <w:divBdr>
                                <w:top w:val="none" w:sz="0" w:space="0" w:color="auto"/>
                                <w:left w:val="none" w:sz="0" w:space="0" w:color="auto"/>
                                <w:bottom w:val="none" w:sz="0" w:space="0" w:color="auto"/>
                                <w:right w:val="none" w:sz="0" w:space="0" w:color="auto"/>
                              </w:divBdr>
                              <w:divsChild>
                                <w:div w:id="1043750717">
                                  <w:marLeft w:val="0"/>
                                  <w:marRight w:val="0"/>
                                  <w:marTop w:val="0"/>
                                  <w:marBottom w:val="0"/>
                                  <w:divBdr>
                                    <w:top w:val="none" w:sz="0" w:space="0" w:color="auto"/>
                                    <w:left w:val="none" w:sz="0" w:space="0" w:color="auto"/>
                                    <w:bottom w:val="none" w:sz="0" w:space="0" w:color="auto"/>
                                    <w:right w:val="none" w:sz="0" w:space="0" w:color="auto"/>
                                  </w:divBdr>
                                </w:div>
                                <w:div w:id="1039357858">
                                  <w:marLeft w:val="0"/>
                                  <w:marRight w:val="0"/>
                                  <w:marTop w:val="0"/>
                                  <w:marBottom w:val="0"/>
                                  <w:divBdr>
                                    <w:top w:val="none" w:sz="0" w:space="0" w:color="auto"/>
                                    <w:left w:val="none" w:sz="0" w:space="0" w:color="auto"/>
                                    <w:bottom w:val="none" w:sz="0" w:space="0" w:color="auto"/>
                                    <w:right w:val="none" w:sz="0" w:space="0" w:color="auto"/>
                                  </w:divBdr>
                                </w:div>
                                <w:div w:id="705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5534">
                      <w:marLeft w:val="0"/>
                      <w:marRight w:val="0"/>
                      <w:marTop w:val="0"/>
                      <w:marBottom w:val="0"/>
                      <w:divBdr>
                        <w:top w:val="none" w:sz="0" w:space="0" w:color="auto"/>
                        <w:left w:val="none" w:sz="0" w:space="0" w:color="auto"/>
                        <w:bottom w:val="none" w:sz="0" w:space="0" w:color="auto"/>
                        <w:right w:val="none" w:sz="0" w:space="0" w:color="auto"/>
                      </w:divBdr>
                      <w:divsChild>
                        <w:div w:id="962154463">
                          <w:marLeft w:val="0"/>
                          <w:marRight w:val="0"/>
                          <w:marTop w:val="0"/>
                          <w:marBottom w:val="0"/>
                          <w:divBdr>
                            <w:top w:val="none" w:sz="0" w:space="0" w:color="auto"/>
                            <w:left w:val="none" w:sz="0" w:space="0" w:color="auto"/>
                            <w:bottom w:val="none" w:sz="0" w:space="0" w:color="auto"/>
                            <w:right w:val="none" w:sz="0" w:space="0" w:color="auto"/>
                          </w:divBdr>
                          <w:divsChild>
                            <w:div w:id="19068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76555">
          <w:marLeft w:val="0"/>
          <w:marRight w:val="0"/>
          <w:marTop w:val="0"/>
          <w:marBottom w:val="0"/>
          <w:divBdr>
            <w:top w:val="none" w:sz="0" w:space="0" w:color="auto"/>
            <w:left w:val="none" w:sz="0" w:space="0" w:color="auto"/>
            <w:bottom w:val="none" w:sz="0" w:space="0" w:color="auto"/>
            <w:right w:val="none" w:sz="0" w:space="0" w:color="auto"/>
          </w:divBdr>
          <w:divsChild>
            <w:div w:id="493843554">
              <w:marLeft w:val="0"/>
              <w:marRight w:val="0"/>
              <w:marTop w:val="0"/>
              <w:marBottom w:val="0"/>
              <w:divBdr>
                <w:top w:val="none" w:sz="0" w:space="0" w:color="auto"/>
                <w:left w:val="none" w:sz="0" w:space="0" w:color="auto"/>
                <w:bottom w:val="none" w:sz="0" w:space="0" w:color="auto"/>
                <w:right w:val="none" w:sz="0" w:space="0" w:color="auto"/>
              </w:divBdr>
              <w:divsChild>
                <w:div w:id="2034334422">
                  <w:marLeft w:val="0"/>
                  <w:marRight w:val="0"/>
                  <w:marTop w:val="0"/>
                  <w:marBottom w:val="0"/>
                  <w:divBdr>
                    <w:top w:val="none" w:sz="0" w:space="0" w:color="auto"/>
                    <w:left w:val="none" w:sz="0" w:space="0" w:color="auto"/>
                    <w:bottom w:val="none" w:sz="0" w:space="0" w:color="auto"/>
                    <w:right w:val="none" w:sz="0" w:space="0" w:color="auto"/>
                  </w:divBdr>
                  <w:divsChild>
                    <w:div w:id="2011331705">
                      <w:marLeft w:val="0"/>
                      <w:marRight w:val="0"/>
                      <w:marTop w:val="0"/>
                      <w:marBottom w:val="0"/>
                      <w:divBdr>
                        <w:top w:val="none" w:sz="0" w:space="0" w:color="auto"/>
                        <w:left w:val="none" w:sz="0" w:space="0" w:color="auto"/>
                        <w:bottom w:val="none" w:sz="0" w:space="0" w:color="auto"/>
                        <w:right w:val="none" w:sz="0" w:space="0" w:color="auto"/>
                      </w:divBdr>
                      <w:divsChild>
                        <w:div w:id="436146564">
                          <w:marLeft w:val="0"/>
                          <w:marRight w:val="0"/>
                          <w:marTop w:val="0"/>
                          <w:marBottom w:val="0"/>
                          <w:divBdr>
                            <w:top w:val="none" w:sz="0" w:space="0" w:color="auto"/>
                            <w:left w:val="none" w:sz="0" w:space="0" w:color="auto"/>
                            <w:bottom w:val="none" w:sz="0" w:space="0" w:color="auto"/>
                            <w:right w:val="none" w:sz="0" w:space="0" w:color="auto"/>
                          </w:divBdr>
                        </w:div>
                      </w:divsChild>
                    </w:div>
                    <w:div w:id="1059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4</cp:revision>
  <dcterms:created xsi:type="dcterms:W3CDTF">2017-03-02T07:44:00Z</dcterms:created>
  <dcterms:modified xsi:type="dcterms:W3CDTF">2020-04-19T06:44:00Z</dcterms:modified>
</cp:coreProperties>
</file>