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E06" w:rsidRPr="00834CAA" w:rsidRDefault="00E77E06" w:rsidP="00834CAA">
      <w:pPr>
        <w:rPr>
          <w:b/>
          <w:sz w:val="36"/>
          <w:szCs w:val="36"/>
        </w:rPr>
      </w:pPr>
      <w:proofErr w:type="gramStart"/>
      <w:r w:rsidRPr="00834CAA">
        <w:rPr>
          <w:b/>
          <w:sz w:val="36"/>
          <w:szCs w:val="36"/>
        </w:rPr>
        <w:t>Ted Hughes' poem "The Jaguar"?</w:t>
      </w:r>
      <w:proofErr w:type="gramEnd"/>
      <w:r w:rsidRPr="00834CAA">
        <w:rPr>
          <w:b/>
          <w:sz w:val="36"/>
          <w:szCs w:val="36"/>
        </w:rPr>
        <w:t xml:space="preserve"> </w:t>
      </w:r>
    </w:p>
    <w:p w:rsidR="00E77E06" w:rsidRDefault="00E77E06" w:rsidP="00834CAA">
      <w:pPr>
        <w:pStyle w:val="NormalWeb"/>
      </w:pPr>
      <w:r>
        <w:t xml:space="preserve">Okay, </w:t>
      </w:r>
      <w:proofErr w:type="spellStart"/>
      <w:proofErr w:type="gramStart"/>
      <w:r>
        <w:t>lets</w:t>
      </w:r>
      <w:proofErr w:type="spellEnd"/>
      <w:proofErr w:type="gramEnd"/>
      <w:r>
        <w:t xml:space="preserve"> take this step by step.  Here's one way to look at it:</w:t>
      </w:r>
    </w:p>
    <w:p w:rsidR="00E77E06" w:rsidRDefault="00E77E06" w:rsidP="00834CAA">
      <w:pPr>
        <w:pStyle w:val="NormalWeb"/>
      </w:pPr>
      <w:r>
        <w:t>The apes yawn and adore their fleas in the sun.</w:t>
      </w:r>
    </w:p>
    <w:p w:rsidR="00E77E06" w:rsidRDefault="00E77E06" w:rsidP="00834CAA">
      <w:pPr>
        <w:pStyle w:val="NormalWeb"/>
      </w:pPr>
      <w:r>
        <w:t>The parrots shriek as if they were on fire, or strut</w:t>
      </w:r>
    </w:p>
    <w:p w:rsidR="00E77E06" w:rsidRDefault="00E77E06" w:rsidP="00834CAA">
      <w:pPr>
        <w:pStyle w:val="NormalWeb"/>
      </w:pPr>
      <w:r>
        <w:t>Like cheap tarts to attract the stroller with the</w:t>
      </w:r>
      <w:r w:rsidR="00834CAA">
        <w:t xml:space="preserve"> </w:t>
      </w:r>
      <w:r>
        <w:t>nut.</w:t>
      </w:r>
    </w:p>
    <w:p w:rsidR="00E77E06" w:rsidRDefault="00E77E06" w:rsidP="00834CAA">
      <w:pPr>
        <w:pStyle w:val="NormalWeb"/>
      </w:pPr>
      <w:r>
        <w:t>Fatigued with indolence, tiger and lion</w:t>
      </w:r>
    </w:p>
    <w:p w:rsidR="00E77E06" w:rsidRDefault="00E77E06" w:rsidP="00834CAA">
      <w:pPr>
        <w:pStyle w:val="NormalWeb"/>
      </w:pPr>
      <w:r>
        <w:t>Lie still as the sun.</w:t>
      </w:r>
    </w:p>
    <w:p w:rsidR="00E77E06" w:rsidRDefault="00E77E06" w:rsidP="00E77E06">
      <w:pPr>
        <w:pStyle w:val="NormalWeb"/>
      </w:pPr>
      <w:r>
        <w:t>In this first stanza we are shown a group of very different animals.  The apes are lounging around, the parrots are squawking, trying to get nuts from passers-by, and the lion and tiger are tired from being lazy.  These are not animals that are naturally found together...parrots, lions, and tigers all come from different continents. And none of these habitats have "strollers."  These facts let us know that the animals are probably part of some kind of zoo.</w:t>
      </w:r>
    </w:p>
    <w:p w:rsidR="00E77E06" w:rsidRDefault="00E77E06" w:rsidP="00834CAA">
      <w:pPr>
        <w:pStyle w:val="NormalWeb"/>
      </w:pPr>
      <w:r>
        <w:t>The boa-constrictor’s coil</w:t>
      </w:r>
    </w:p>
    <w:p w:rsidR="00E77E06" w:rsidRDefault="00E77E06" w:rsidP="00834CAA">
      <w:pPr>
        <w:pStyle w:val="NormalWeb"/>
      </w:pPr>
      <w:proofErr w:type="gramStart"/>
      <w:r>
        <w:t>Is a fossil.</w:t>
      </w:r>
      <w:proofErr w:type="gramEnd"/>
      <w:r>
        <w:t xml:space="preserve"> Cage after cage seems empty, or</w:t>
      </w:r>
    </w:p>
    <w:p w:rsidR="00E77E06" w:rsidRDefault="00E77E06" w:rsidP="00834CAA">
      <w:pPr>
        <w:pStyle w:val="NormalWeb"/>
      </w:pPr>
      <w:proofErr w:type="gramStart"/>
      <w:r>
        <w:t>Stinks of sleepers from the breathing straw.</w:t>
      </w:r>
      <w:proofErr w:type="gramEnd"/>
    </w:p>
    <w:p w:rsidR="00E77E06" w:rsidRDefault="00E77E06" w:rsidP="00834CAA">
      <w:pPr>
        <w:pStyle w:val="NormalWeb"/>
      </w:pPr>
      <w:r>
        <w:t>It might be painted on a nursery wall</w:t>
      </w:r>
    </w:p>
    <w:p w:rsidR="00E77E06" w:rsidRDefault="00E77E06" w:rsidP="00E77E06">
      <w:pPr>
        <w:pStyle w:val="NormalWeb"/>
      </w:pPr>
      <w:r>
        <w:t>There is not a lot of "life" going on here (about as much as a painting)...the critters are lethargic and most seem to be sleeping and the snake is so still it might as well be dead stone!  The only way you know they are alive is because the place has a stink to it.</w:t>
      </w:r>
    </w:p>
    <w:p w:rsidR="00E77E06" w:rsidRDefault="00E77E06" w:rsidP="00E77E06">
      <w:pPr>
        <w:pStyle w:val="NormalWeb"/>
      </w:pPr>
      <w:r>
        <w:t>But who runs like the rest past these arrives</w:t>
      </w:r>
    </w:p>
    <w:p w:rsidR="00E77E06" w:rsidRDefault="00E77E06" w:rsidP="00E77E06">
      <w:pPr>
        <w:pStyle w:val="NormalWeb"/>
      </w:pPr>
      <w:r>
        <w:t>At a cage where the crowd stands, stares, mesmerized,</w:t>
      </w:r>
    </w:p>
    <w:p w:rsidR="00E77E06" w:rsidRDefault="00E77E06" w:rsidP="00E77E06">
      <w:pPr>
        <w:pStyle w:val="NormalWeb"/>
      </w:pPr>
      <w:r>
        <w:t>As a child at a dream, at a jaguar hurrying enraged</w:t>
      </w:r>
    </w:p>
    <w:p w:rsidR="00E77E06" w:rsidRDefault="00E77E06" w:rsidP="00E77E06">
      <w:pPr>
        <w:pStyle w:val="NormalWeb"/>
      </w:pPr>
      <w:r>
        <w:t>Through prison darkness after the drills of his eyes </w:t>
      </w:r>
      <w:proofErr w:type="gramStart"/>
      <w:r>
        <w:t>On</w:t>
      </w:r>
      <w:proofErr w:type="gramEnd"/>
      <w:r>
        <w:t xml:space="preserve"> a short fierce fuse.</w:t>
      </w:r>
    </w:p>
    <w:p w:rsidR="00E77E06" w:rsidRDefault="00E77E06" w:rsidP="00E77E06">
      <w:pPr>
        <w:pStyle w:val="waterfall-preview"/>
      </w:pPr>
      <w:r>
        <w:t xml:space="preserve">People aren't much interested in seeing these </w:t>
      </w:r>
      <w:proofErr w:type="spellStart"/>
      <w:r>
        <w:t>sluggy</w:t>
      </w:r>
      <w:proofErr w:type="spellEnd"/>
      <w:r>
        <w:t xml:space="preserve"> animals, either.  They hurry past the cages indifferently.  There is a crowd, though, around the jaguar enclosure.  The jaguar is more interesting to watch... </w:t>
      </w:r>
    </w:p>
    <w:p w:rsidR="00E77E06" w:rsidRDefault="00E77E06" w:rsidP="00E77E06">
      <w:pPr>
        <w:pStyle w:val="NormalWeb"/>
      </w:pPr>
      <w:r>
        <w:t>By the bang of blood in the brain deaf the ear—</w:t>
      </w:r>
    </w:p>
    <w:p w:rsidR="00E77E06" w:rsidRDefault="00E77E06" w:rsidP="00E77E06">
      <w:pPr>
        <w:pStyle w:val="NormalWeb"/>
      </w:pPr>
      <w:r>
        <w:lastRenderedPageBreak/>
        <w:t>He spins from the bars, but there’s no cage to him More than to the visionary his cell:</w:t>
      </w:r>
    </w:p>
    <w:p w:rsidR="00E77E06" w:rsidRDefault="00E77E06" w:rsidP="00E77E06">
      <w:pPr>
        <w:pStyle w:val="redacted"/>
      </w:pPr>
      <w:r>
        <w:t>Despite the fact that the jaguar is physically in a cage, it is not in one mentally or "spiritually."  </w:t>
      </w:r>
      <w:proofErr w:type="gramStart"/>
      <w:r>
        <w:t>It's</w:t>
      </w:r>
      <w:proofErr w:type="gramEnd"/>
      <w:r>
        <w:t xml:space="preserve"> nature cannot be held in check.  The bars stop him, but they do not "cage" his </w:t>
      </w:r>
      <w:proofErr w:type="spellStart"/>
      <w:r>
        <w:t>spirt</w:t>
      </w:r>
      <w:proofErr w:type="spellEnd"/>
      <w:r>
        <w:t>.  The wildness is in his blood.  He is no more tamed by the cage than a great human thinker's mind would be in jail.</w:t>
      </w:r>
    </w:p>
    <w:p w:rsidR="00E77E06" w:rsidRDefault="00E77E06" w:rsidP="00E77E06">
      <w:pPr>
        <w:pStyle w:val="NormalWeb"/>
      </w:pPr>
      <w:r>
        <w:t>His stride is wildernesses of freedom:</w:t>
      </w:r>
    </w:p>
    <w:p w:rsidR="00E77E06" w:rsidRDefault="00E77E06" w:rsidP="00E77E06">
      <w:pPr>
        <w:pStyle w:val="NormalWeb"/>
      </w:pPr>
      <w:r>
        <w:t>The world rolls under the long thrust of his heel.</w:t>
      </w:r>
    </w:p>
    <w:p w:rsidR="00E77E06" w:rsidRDefault="00E77E06" w:rsidP="00E77E06">
      <w:pPr>
        <w:pStyle w:val="NormalWeb"/>
      </w:pPr>
      <w:r>
        <w:t>Over the cage floor the horizons come.</w:t>
      </w:r>
    </w:p>
    <w:p w:rsidR="00E77E06" w:rsidRDefault="00E77E06" w:rsidP="00E77E06">
      <w:pPr>
        <w:pStyle w:val="redacted"/>
      </w:pPr>
      <w:r>
        <w:t>His walk is the essence of wildness and freedom.  The world is compelled by his powerful paws and the inner freedom of the Jaguar is not diluted.</w:t>
      </w:r>
    </w:p>
    <w:p w:rsidR="00E77E06" w:rsidRDefault="00E77E06" w:rsidP="00E77E06">
      <w:pPr>
        <w:pStyle w:val="redacted"/>
      </w:pPr>
      <w:r>
        <w:t>So what does it mean?  You would have to decide for yourself.  It might be about the stoic nature of the jaguar, or about the spirit-breaking that goes on in zoos.  It might be about humanity's interest in observing the wild (something largely driven out of ourselves) or about never giving up or giving in.  Or maybe it is about all of these things.  That's the beauty of poetry!</w:t>
      </w:r>
    </w:p>
    <w:p w:rsidR="00E77E06" w:rsidRDefault="00E77E06" w:rsidP="00E77E06">
      <w:pPr>
        <w:pStyle w:val="NormalWeb"/>
      </w:pPr>
      <w:r>
        <w:t xml:space="preserve">As in all of Hughes's animal-poems, in Jaguar too, he deals with the raw and savage power of the beasts--the hawk, the crow and the wolf. He himself associates these images of power to the tropes of the magical shaman; poetry, in his words, is a transformative mask. Though in most of his animal poems, Hughes's persona is located within the animal-self, in this poem, it seems to be an external observer, watching the Jaguar's movement from the imprisonment into a human world of civilization to its veritable liberation in a world of absolute power and energy, the </w:t>
      </w:r>
      <w:proofErr w:type="spellStart"/>
      <w:r>
        <w:t>ethico</w:t>
      </w:r>
      <w:proofErr w:type="spellEnd"/>
      <w:r>
        <w:t>-political import of which remains equivocal, however.</w:t>
      </w:r>
    </w:p>
    <w:p w:rsidR="00E77E06" w:rsidRDefault="00E77E06" w:rsidP="00E77E06">
      <w:pPr>
        <w:pStyle w:val="NormalWeb"/>
      </w:pPr>
      <w:r>
        <w:t xml:space="preserve">In his typically anti-Romantic declination of an innocent animal world, Hughes sees the parrots as cheap tarts--a stark counter-anthropomorphism that sheds light on his fallen world of animals. The predominant setting of the poem seems to be a cage where the human will of mastery over the animal world is </w:t>
      </w:r>
      <w:proofErr w:type="spellStart"/>
      <w:r>
        <w:t>exhibitted</w:t>
      </w:r>
      <w:proofErr w:type="spellEnd"/>
      <w:r>
        <w:t xml:space="preserve">. The animals in the cages are sterile, even the lion and the tiger are as still as the sun. The impotent animals in the cages look like painted prisons where an illusory image is at work.  But the jaguar is introduced in the 3rd stanza as a counterpoint--a ball of fire, commanding massive </w:t>
      </w:r>
      <w:proofErr w:type="spellStart"/>
      <w:r>
        <w:t>spectatorial</w:t>
      </w:r>
      <w:proofErr w:type="spellEnd"/>
      <w:r>
        <w:t xml:space="preserve"> attention. </w:t>
      </w:r>
      <w:proofErr w:type="gramStart"/>
      <w:r>
        <w:t>the</w:t>
      </w:r>
      <w:proofErr w:type="gramEnd"/>
      <w:r>
        <w:t xml:space="preserve"> analogy between the gazing zoo-visitor and a child is reductive. In the fourth stanza, Hughes pays a </w:t>
      </w:r>
      <w:proofErr w:type="spellStart"/>
      <w:r>
        <w:t>Hughesian</w:t>
      </w:r>
      <w:proofErr w:type="spellEnd"/>
      <w:r>
        <w:t xml:space="preserve"> homage to the physicality of the jaguar's strength. </w:t>
      </w:r>
      <w:proofErr w:type="gramStart"/>
      <w:r>
        <w:t>it</w:t>
      </w:r>
      <w:proofErr w:type="gramEnd"/>
      <w:r>
        <w:t xml:space="preserve"> is seen as a Messiah, a leader, a visionary inspirer. As the opening line of the final stanza confirms, the jaguar is also seen as a poetic prototype--a visionary who makes the prison house his own cell of creativity, finding the much needed isolation in it. He destroys the encapsulation of the cage by making a metaphor out of it. The jaguar's cage is just a symbolic one where massive expanses of time and space merge and the cage-floor gets overshadowed by the infinity of the horizon.</w:t>
      </w:r>
      <w:bookmarkStart w:id="0" w:name="_GoBack"/>
      <w:bookmarkEnd w:id="0"/>
    </w:p>
    <w:p w:rsidR="00E77E06" w:rsidRDefault="00E77E06" w:rsidP="00E77E06">
      <w:pPr>
        <w:pStyle w:val="NormalWeb"/>
      </w:pPr>
      <w:r>
        <w:lastRenderedPageBreak/>
        <w:t>The Jaguar thus shows an animal resistance to the human trope of mastery but Hughes, like a true visionary is able to see the underlying paradox of this subversively progressive move as the sheer savagery of the emancipatory power is laced with some irony, nevertheless.</w:t>
      </w:r>
    </w:p>
    <w:p w:rsidR="00834CAA" w:rsidRPr="00956DA3" w:rsidRDefault="00834CAA" w:rsidP="00834CAA">
      <w:pPr>
        <w:rPr>
          <w:b/>
          <w:bCs/>
        </w:rPr>
      </w:pPr>
      <w:r w:rsidRPr="00834CAA">
        <w:rPr>
          <w:b/>
          <w:bCs/>
        </w:rPr>
        <w:t>Poetry Ana</w:t>
      </w:r>
      <w:r>
        <w:rPr>
          <w:b/>
          <w:bCs/>
        </w:rPr>
        <w:t xml:space="preserve">lysis: </w:t>
      </w:r>
    </w:p>
    <w:p w:rsidR="00834CAA" w:rsidRPr="00956DA3" w:rsidRDefault="00834CAA" w:rsidP="00834CAA">
      <w:pPr>
        <w:rPr>
          <w:ins w:id="1" w:author="Unknown"/>
        </w:rPr>
      </w:pPr>
      <w:ins w:id="2" w:author="Unknown">
        <w:r w:rsidRPr="00956DA3">
          <w:t xml:space="preserve">Ted Hughes’ “The Jaguar” is a tribute to the majesty of the animal. The eminence of the jaguar is contrasted against the insignificance of other animals. The apes yawn at their humdrum existence. Their only point of adoration is aimed at the fleas that surround them. The parrots have to screech to invite attention to </w:t>
        </w:r>
        <w:proofErr w:type="gramStart"/>
        <w:r w:rsidRPr="00956DA3">
          <w:t>themselves</w:t>
        </w:r>
        <w:proofErr w:type="gramEnd"/>
        <w:r w:rsidRPr="00956DA3">
          <w:t>, as though one gets the impression that they are on fire. These shrieks are particularly aimed at the stroller with nuts. The tiger and lion appear lethargic and overcome with lassitude. Through the mechanical routine of the animals’ life, the poet seems to make a statement on the current mechanized human condition where people relegate the true meaning of life to basic biological functions.</w:t>
        </w:r>
      </w:ins>
    </w:p>
    <w:p w:rsidR="00834CAA" w:rsidRPr="00956DA3" w:rsidRDefault="00834CAA" w:rsidP="00834CAA">
      <w:pPr>
        <w:rPr>
          <w:ins w:id="3" w:author="Unknown"/>
        </w:rPr>
      </w:pPr>
      <w:ins w:id="4" w:author="Unknown">
        <w:r w:rsidRPr="00956DA3">
          <w:t xml:space="preserve">The Boa constrictor (Boa constrictor) is a large, heavy-bodied species of snake. Its color pattern is highly variable yet distinctive. It is one of its </w:t>
        </w:r>
        <w:proofErr w:type="gramStart"/>
        <w:r w:rsidRPr="00956DA3">
          <w:t>kind</w:t>
        </w:r>
        <w:proofErr w:type="gramEnd"/>
        <w:r w:rsidRPr="00956DA3">
          <w:t xml:space="preserve">. Yet, its static nature gives the impression of it being a fossil, an archeological remnant. It appears as though it has no utility value. The animals though supposed to be a source of amusement in the zoo, fail to make their presence felt. Cage after cage appears to be empty as all the animals lie in indolence. The only evidence of their being alive seems to be the stink emanating from the cages. The </w:t>
        </w:r>
        <w:proofErr w:type="gramStart"/>
        <w:r w:rsidRPr="00956DA3">
          <w:t>picture of the animals in sluggishness appear</w:t>
        </w:r>
        <w:proofErr w:type="gramEnd"/>
        <w:r w:rsidRPr="00956DA3">
          <w:t xml:space="preserve"> as static as a painting on a nursery wall.</w:t>
        </w:r>
      </w:ins>
    </w:p>
    <w:p w:rsidR="00834CAA" w:rsidRPr="00956DA3" w:rsidRDefault="00834CAA" w:rsidP="00834CAA">
      <w:pPr>
        <w:rPr>
          <w:ins w:id="5" w:author="Unknown"/>
        </w:rPr>
      </w:pPr>
      <w:ins w:id="6" w:author="Unknown">
        <w:r w:rsidRPr="00956DA3">
          <w:t xml:space="preserve">People, however, do not hold any fascination for these </w:t>
        </w:r>
        <w:proofErr w:type="gramStart"/>
        <w:r w:rsidRPr="00956DA3">
          <w:t>sort</w:t>
        </w:r>
        <w:proofErr w:type="gramEnd"/>
        <w:r w:rsidRPr="00956DA3">
          <w:t xml:space="preserve"> of animals. They just rush past these animals like the rest. The cage that holds the onlookers spell-bound is the cage of the Jaguar. The jaguar holds the crowd mesmerized as a child in a trance. The atmosphere in the cell seems to pale into darkness as compared to the fierce-gleam in the jaguar’s eye.</w:t>
        </w:r>
      </w:ins>
    </w:p>
    <w:p w:rsidR="00834CAA" w:rsidRPr="00956DA3" w:rsidRDefault="00834CAA" w:rsidP="00834CAA">
      <w:pPr>
        <w:rPr>
          <w:ins w:id="7" w:author="Unknown"/>
        </w:rPr>
      </w:pPr>
      <w:ins w:id="8" w:author="Unknown">
        <w:r w:rsidRPr="00956DA3">
          <w:t xml:space="preserve">This temporary darkening of his cell is not owing to boredom on part of the onlooker. People prefer to be blinded by the splendor of this fire. The wildness in the tiger’s blood is ‘bang on’ to the human brain. The grandiose roar falls on deaf ears. As he traverses distances within the cage, there are no bars for him, for </w:t>
        </w:r>
        <w:proofErr w:type="spellStart"/>
        <w:r w:rsidRPr="00956DA3">
          <w:t>nothi</w:t>
        </w:r>
        <w:proofErr w:type="spellEnd"/>
      </w:ins>
    </w:p>
    <w:p w:rsidR="00834CAA" w:rsidRPr="00956DA3" w:rsidRDefault="00834CAA" w:rsidP="00834CAA">
      <w:pPr>
        <w:rPr>
          <w:ins w:id="9" w:author="Unknown"/>
        </w:rPr>
      </w:pPr>
      <w:proofErr w:type="spellStart"/>
      <w:proofErr w:type="gramStart"/>
      <w:ins w:id="10" w:author="Unknown">
        <w:r w:rsidRPr="00956DA3">
          <w:t>ng</w:t>
        </w:r>
        <w:proofErr w:type="spellEnd"/>
        <w:proofErr w:type="gramEnd"/>
        <w:r w:rsidRPr="00956DA3">
          <w:t xml:space="preserve"> can imprison his magnificent spirit. The jaguar is beyond cages and taming. It is just as the imprisoning of a visionary cannot incarcerate his profound thoughts, or freedom of expression. His instinctive attitude and wildness of spirit is implicit in each stride of his. The world is encompassed in the stride of his paw as he enamors humanity with his innate elegance. He does not have to look outside the cage to look beyond the horizon. Rather, the cage floor traces horizons over it, owing to the immense presence of the jaguar.</w:t>
        </w:r>
      </w:ins>
    </w:p>
    <w:p w:rsidR="00834CAA" w:rsidRPr="00956DA3" w:rsidRDefault="00834CAA" w:rsidP="00834CAA">
      <w:pPr>
        <w:rPr>
          <w:ins w:id="11" w:author="Unknown"/>
        </w:rPr>
      </w:pPr>
      <w:ins w:id="12" w:author="Unknown">
        <w:r w:rsidRPr="00956DA3">
          <w:fldChar w:fldCharType="begin"/>
        </w:r>
        <w:r w:rsidRPr="00956DA3">
          <w:instrText xml:space="preserve"> HYPERLINK "http://rukhaya.com/tag/ted-hughes-the-jaguar/" </w:instrText>
        </w:r>
        <w:r w:rsidRPr="00956DA3">
          <w:fldChar w:fldCharType="separate"/>
        </w:r>
        <w:r w:rsidRPr="00956DA3">
          <w:rPr>
            <w:rStyle w:val="Hyperlink"/>
          </w:rPr>
          <w:t xml:space="preserve">Ted Hughes </w:t>
        </w:r>
        <w:proofErr w:type="gramStart"/>
        <w:r w:rsidRPr="00956DA3">
          <w:rPr>
            <w:rStyle w:val="Hyperlink"/>
          </w:rPr>
          <w:t>The</w:t>
        </w:r>
        <w:proofErr w:type="gramEnd"/>
        <w:r w:rsidRPr="00956DA3">
          <w:rPr>
            <w:rStyle w:val="Hyperlink"/>
          </w:rPr>
          <w:t xml:space="preserve"> </w:t>
        </w:r>
        <w:proofErr w:type="spellStart"/>
        <w:r w:rsidRPr="00956DA3">
          <w:rPr>
            <w:rStyle w:val="Hyperlink"/>
          </w:rPr>
          <w:t>Jaguar</w:t>
        </w:r>
        <w:r w:rsidRPr="00956DA3">
          <w:fldChar w:fldCharType="end"/>
        </w:r>
        <w:r w:rsidRPr="00956DA3">
          <w:fldChar w:fldCharType="begin"/>
        </w:r>
        <w:r w:rsidRPr="00956DA3">
          <w:instrText xml:space="preserve"> HYPERLINK "http://rukhaya.com/tag/ted-hughes-the-jaguar-analysis/" </w:instrText>
        </w:r>
        <w:r w:rsidRPr="00956DA3">
          <w:fldChar w:fldCharType="separate"/>
        </w:r>
        <w:r w:rsidRPr="00956DA3">
          <w:rPr>
            <w:rStyle w:val="Hyperlink"/>
          </w:rPr>
          <w:t>Ted</w:t>
        </w:r>
        <w:proofErr w:type="spellEnd"/>
        <w:r w:rsidRPr="00956DA3">
          <w:rPr>
            <w:rStyle w:val="Hyperlink"/>
          </w:rPr>
          <w:t xml:space="preserve"> Hughes The Jaguar </w:t>
        </w:r>
        <w:proofErr w:type="spellStart"/>
        <w:r w:rsidRPr="00956DA3">
          <w:rPr>
            <w:rStyle w:val="Hyperlink"/>
          </w:rPr>
          <w:t>analysis</w:t>
        </w:r>
        <w:r w:rsidRPr="00956DA3">
          <w:fldChar w:fldCharType="end"/>
        </w:r>
        <w:r w:rsidRPr="00956DA3">
          <w:fldChar w:fldCharType="begin"/>
        </w:r>
        <w:r w:rsidRPr="00956DA3">
          <w:instrText xml:space="preserve"> HYPERLINK "http://rukhaya.com/tag/ted-hughes-the-jaguar-essay/" </w:instrText>
        </w:r>
        <w:r w:rsidRPr="00956DA3">
          <w:fldChar w:fldCharType="separate"/>
        </w:r>
        <w:r w:rsidRPr="00956DA3">
          <w:rPr>
            <w:rStyle w:val="Hyperlink"/>
          </w:rPr>
          <w:t>Ted</w:t>
        </w:r>
        <w:proofErr w:type="spellEnd"/>
        <w:r w:rsidRPr="00956DA3">
          <w:rPr>
            <w:rStyle w:val="Hyperlink"/>
          </w:rPr>
          <w:t xml:space="preserve"> Hughes The Jaguar </w:t>
        </w:r>
        <w:proofErr w:type="spellStart"/>
        <w:r w:rsidRPr="00956DA3">
          <w:rPr>
            <w:rStyle w:val="Hyperlink"/>
          </w:rPr>
          <w:t>essay</w:t>
        </w:r>
        <w:r w:rsidRPr="00956DA3">
          <w:fldChar w:fldCharType="end"/>
        </w:r>
        <w:r w:rsidRPr="00956DA3">
          <w:fldChar w:fldCharType="begin"/>
        </w:r>
        <w:r w:rsidRPr="00956DA3">
          <w:instrText xml:space="preserve"> HYPERLINK "http://rukhaya.com/tag/ted-hughes-the-jaguar-summary/" </w:instrText>
        </w:r>
        <w:r w:rsidRPr="00956DA3">
          <w:fldChar w:fldCharType="separate"/>
        </w:r>
        <w:r w:rsidRPr="00956DA3">
          <w:rPr>
            <w:rStyle w:val="Hyperlink"/>
          </w:rPr>
          <w:t>Ted</w:t>
        </w:r>
        <w:proofErr w:type="spellEnd"/>
        <w:r w:rsidRPr="00956DA3">
          <w:rPr>
            <w:rStyle w:val="Hyperlink"/>
          </w:rPr>
          <w:t xml:space="preserve"> Hughes The Jaguar </w:t>
        </w:r>
        <w:proofErr w:type="spellStart"/>
        <w:r w:rsidRPr="00956DA3">
          <w:rPr>
            <w:rStyle w:val="Hyperlink"/>
          </w:rPr>
          <w:t>summary</w:t>
        </w:r>
        <w:r w:rsidRPr="00956DA3">
          <w:fldChar w:fldCharType="end"/>
        </w:r>
        <w:r w:rsidRPr="00956DA3">
          <w:fldChar w:fldCharType="begin"/>
        </w:r>
        <w:r w:rsidRPr="00956DA3">
          <w:instrText xml:space="preserve"> HYPERLINK "http://rukhaya.com/tag/ted-hughes-the-jaguar-theme/" </w:instrText>
        </w:r>
        <w:r w:rsidRPr="00956DA3">
          <w:fldChar w:fldCharType="separate"/>
        </w:r>
        <w:r w:rsidRPr="00956DA3">
          <w:rPr>
            <w:rStyle w:val="Hyperlink"/>
          </w:rPr>
          <w:t>Ted</w:t>
        </w:r>
        <w:proofErr w:type="spellEnd"/>
        <w:r w:rsidRPr="00956DA3">
          <w:rPr>
            <w:rStyle w:val="Hyperlink"/>
          </w:rPr>
          <w:t xml:space="preserve"> Hughes The Jaguar theme</w:t>
        </w:r>
        <w:r w:rsidRPr="00956DA3">
          <w:fldChar w:fldCharType="end"/>
        </w:r>
      </w:ins>
    </w:p>
    <w:p w:rsidR="00834CAA" w:rsidRDefault="00834CAA" w:rsidP="00E77E06">
      <w:pPr>
        <w:pStyle w:val="NormalWeb"/>
      </w:pPr>
    </w:p>
    <w:sectPr w:rsidR="00834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16E"/>
    <w:multiLevelType w:val="multilevel"/>
    <w:tmpl w:val="D50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17D9A"/>
    <w:multiLevelType w:val="multilevel"/>
    <w:tmpl w:val="A50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135AC"/>
    <w:multiLevelType w:val="multilevel"/>
    <w:tmpl w:val="743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E288E"/>
    <w:multiLevelType w:val="multilevel"/>
    <w:tmpl w:val="1A42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618AE"/>
    <w:multiLevelType w:val="multilevel"/>
    <w:tmpl w:val="0C14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C39F0"/>
    <w:multiLevelType w:val="multilevel"/>
    <w:tmpl w:val="C0A2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E3962"/>
    <w:multiLevelType w:val="multilevel"/>
    <w:tmpl w:val="43BE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AB4611"/>
    <w:multiLevelType w:val="multilevel"/>
    <w:tmpl w:val="9D6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20838"/>
    <w:multiLevelType w:val="multilevel"/>
    <w:tmpl w:val="FAB6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D37512"/>
    <w:multiLevelType w:val="multilevel"/>
    <w:tmpl w:val="2BE8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A7708F"/>
    <w:multiLevelType w:val="multilevel"/>
    <w:tmpl w:val="CF9A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0"/>
  </w:num>
  <w:num w:numId="4">
    <w:abstractNumId w:val="6"/>
  </w:num>
  <w:num w:numId="5">
    <w:abstractNumId w:val="9"/>
  </w:num>
  <w:num w:numId="6">
    <w:abstractNumId w:val="1"/>
  </w:num>
  <w:num w:numId="7">
    <w:abstractNumId w:val="4"/>
  </w:num>
  <w:num w:numId="8">
    <w:abstractNumId w:val="5"/>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A3"/>
    <w:rsid w:val="000B515B"/>
    <w:rsid w:val="0011126A"/>
    <w:rsid w:val="0049272E"/>
    <w:rsid w:val="00592A00"/>
    <w:rsid w:val="00834CAA"/>
    <w:rsid w:val="00925500"/>
    <w:rsid w:val="00956DA3"/>
    <w:rsid w:val="00D140C1"/>
    <w:rsid w:val="00E7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7E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77E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7E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DA3"/>
    <w:rPr>
      <w:color w:val="0000FF" w:themeColor="hyperlink"/>
      <w:u w:val="single"/>
    </w:rPr>
  </w:style>
  <w:style w:type="character" w:customStyle="1" w:styleId="Heading1Char">
    <w:name w:val="Heading 1 Char"/>
    <w:basedOn w:val="DefaultParagraphFont"/>
    <w:link w:val="Heading1"/>
    <w:uiPriority w:val="9"/>
    <w:rsid w:val="00E77E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77E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7E06"/>
    <w:rPr>
      <w:rFonts w:ascii="Times New Roman" w:eastAsia="Times New Roman" w:hAnsi="Times New Roman" w:cs="Times New Roman"/>
      <w:b/>
      <w:bCs/>
      <w:sz w:val="24"/>
      <w:szCs w:val="24"/>
    </w:rPr>
  </w:style>
  <w:style w:type="character" w:customStyle="1" w:styleId="ss-icon">
    <w:name w:val="ss-icon"/>
    <w:basedOn w:val="DefaultParagraphFont"/>
    <w:rsid w:val="00E77E06"/>
  </w:style>
  <w:style w:type="paragraph" w:styleId="z-TopofForm">
    <w:name w:val="HTML Top of Form"/>
    <w:basedOn w:val="Normal"/>
    <w:next w:val="Normal"/>
    <w:link w:val="z-TopofFormChar"/>
    <w:hidden/>
    <w:uiPriority w:val="99"/>
    <w:semiHidden/>
    <w:unhideWhenUsed/>
    <w:rsid w:val="00E77E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7E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7E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7E06"/>
    <w:rPr>
      <w:rFonts w:ascii="Arial" w:eastAsia="Times New Roman" w:hAnsi="Arial" w:cs="Arial"/>
      <w:vanish/>
      <w:sz w:val="16"/>
      <w:szCs w:val="16"/>
    </w:rPr>
  </w:style>
  <w:style w:type="character" w:customStyle="1" w:styleId="at4-visually-hidden">
    <w:name w:val="at4-visually-hidden"/>
    <w:basedOn w:val="DefaultParagraphFont"/>
    <w:rsid w:val="00E77E06"/>
  </w:style>
  <w:style w:type="paragraph" w:styleId="NormalWeb">
    <w:name w:val="Normal (Web)"/>
    <w:basedOn w:val="Normal"/>
    <w:uiPriority w:val="99"/>
    <w:semiHidden/>
    <w:unhideWhenUsed/>
    <w:rsid w:val="00E77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E77E06"/>
  </w:style>
  <w:style w:type="character" w:styleId="Strong">
    <w:name w:val="Strong"/>
    <w:basedOn w:val="DefaultParagraphFont"/>
    <w:uiPriority w:val="22"/>
    <w:qFormat/>
    <w:rsid w:val="00E77E06"/>
    <w:rPr>
      <w:b/>
      <w:bCs/>
    </w:rPr>
  </w:style>
  <w:style w:type="character" w:customStyle="1" w:styleId="separator">
    <w:name w:val="separator"/>
    <w:basedOn w:val="DefaultParagraphFont"/>
    <w:rsid w:val="00E77E06"/>
  </w:style>
  <w:style w:type="character" w:customStyle="1" w:styleId="divider">
    <w:name w:val="divider"/>
    <w:basedOn w:val="DefaultParagraphFont"/>
    <w:rsid w:val="00E77E06"/>
  </w:style>
  <w:style w:type="paragraph" w:customStyle="1" w:styleId="timestamp1">
    <w:name w:val="timestamp1"/>
    <w:basedOn w:val="Normal"/>
    <w:rsid w:val="00E7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erfall-preview">
    <w:name w:val="waterfall-preview"/>
    <w:basedOn w:val="Normal"/>
    <w:rsid w:val="00E7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
    <w:name w:val="subscribe"/>
    <w:basedOn w:val="Normal"/>
    <w:rsid w:val="00E7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E7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E7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ed">
    <w:name w:val="redacted"/>
    <w:basedOn w:val="Normal"/>
    <w:rsid w:val="00E7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con1">
    <w:name w:val="ss-icon1"/>
    <w:basedOn w:val="Normal"/>
    <w:rsid w:val="00E7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ilerplate">
    <w:name w:val="boilerplate"/>
    <w:basedOn w:val="Normal"/>
    <w:rsid w:val="00E77E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7E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77E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77E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DA3"/>
    <w:rPr>
      <w:color w:val="0000FF" w:themeColor="hyperlink"/>
      <w:u w:val="single"/>
    </w:rPr>
  </w:style>
  <w:style w:type="character" w:customStyle="1" w:styleId="Heading1Char">
    <w:name w:val="Heading 1 Char"/>
    <w:basedOn w:val="DefaultParagraphFont"/>
    <w:link w:val="Heading1"/>
    <w:uiPriority w:val="9"/>
    <w:rsid w:val="00E77E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77E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77E06"/>
    <w:rPr>
      <w:rFonts w:ascii="Times New Roman" w:eastAsia="Times New Roman" w:hAnsi="Times New Roman" w:cs="Times New Roman"/>
      <w:b/>
      <w:bCs/>
      <w:sz w:val="24"/>
      <w:szCs w:val="24"/>
    </w:rPr>
  </w:style>
  <w:style w:type="character" w:customStyle="1" w:styleId="ss-icon">
    <w:name w:val="ss-icon"/>
    <w:basedOn w:val="DefaultParagraphFont"/>
    <w:rsid w:val="00E77E06"/>
  </w:style>
  <w:style w:type="paragraph" w:styleId="z-TopofForm">
    <w:name w:val="HTML Top of Form"/>
    <w:basedOn w:val="Normal"/>
    <w:next w:val="Normal"/>
    <w:link w:val="z-TopofFormChar"/>
    <w:hidden/>
    <w:uiPriority w:val="99"/>
    <w:semiHidden/>
    <w:unhideWhenUsed/>
    <w:rsid w:val="00E77E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7E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7E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7E06"/>
    <w:rPr>
      <w:rFonts w:ascii="Arial" w:eastAsia="Times New Roman" w:hAnsi="Arial" w:cs="Arial"/>
      <w:vanish/>
      <w:sz w:val="16"/>
      <w:szCs w:val="16"/>
    </w:rPr>
  </w:style>
  <w:style w:type="character" w:customStyle="1" w:styleId="at4-visually-hidden">
    <w:name w:val="at4-visually-hidden"/>
    <w:basedOn w:val="DefaultParagraphFont"/>
    <w:rsid w:val="00E77E06"/>
  </w:style>
  <w:style w:type="paragraph" w:styleId="NormalWeb">
    <w:name w:val="Normal (Web)"/>
    <w:basedOn w:val="Normal"/>
    <w:uiPriority w:val="99"/>
    <w:semiHidden/>
    <w:unhideWhenUsed/>
    <w:rsid w:val="00E77E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E77E06"/>
  </w:style>
  <w:style w:type="character" w:styleId="Strong">
    <w:name w:val="Strong"/>
    <w:basedOn w:val="DefaultParagraphFont"/>
    <w:uiPriority w:val="22"/>
    <w:qFormat/>
    <w:rsid w:val="00E77E06"/>
    <w:rPr>
      <w:b/>
      <w:bCs/>
    </w:rPr>
  </w:style>
  <w:style w:type="character" w:customStyle="1" w:styleId="separator">
    <w:name w:val="separator"/>
    <w:basedOn w:val="DefaultParagraphFont"/>
    <w:rsid w:val="00E77E06"/>
  </w:style>
  <w:style w:type="character" w:customStyle="1" w:styleId="divider">
    <w:name w:val="divider"/>
    <w:basedOn w:val="DefaultParagraphFont"/>
    <w:rsid w:val="00E77E06"/>
  </w:style>
  <w:style w:type="paragraph" w:customStyle="1" w:styleId="timestamp1">
    <w:name w:val="timestamp1"/>
    <w:basedOn w:val="Normal"/>
    <w:rsid w:val="00E7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terfall-preview">
    <w:name w:val="waterfall-preview"/>
    <w:basedOn w:val="Normal"/>
    <w:rsid w:val="00E7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
    <w:name w:val="subscribe"/>
    <w:basedOn w:val="Normal"/>
    <w:rsid w:val="00E7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E7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E7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cted">
    <w:name w:val="redacted"/>
    <w:basedOn w:val="Normal"/>
    <w:rsid w:val="00E7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icon1">
    <w:name w:val="ss-icon1"/>
    <w:basedOn w:val="Normal"/>
    <w:rsid w:val="00E77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ilerplate">
    <w:name w:val="boilerplate"/>
    <w:basedOn w:val="Normal"/>
    <w:rsid w:val="00E77E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2691">
      <w:bodyDiv w:val="1"/>
      <w:marLeft w:val="0"/>
      <w:marRight w:val="0"/>
      <w:marTop w:val="0"/>
      <w:marBottom w:val="0"/>
      <w:divBdr>
        <w:top w:val="none" w:sz="0" w:space="0" w:color="auto"/>
        <w:left w:val="none" w:sz="0" w:space="0" w:color="auto"/>
        <w:bottom w:val="none" w:sz="0" w:space="0" w:color="auto"/>
        <w:right w:val="none" w:sz="0" w:space="0" w:color="auto"/>
      </w:divBdr>
      <w:divsChild>
        <w:div w:id="411854477">
          <w:marLeft w:val="0"/>
          <w:marRight w:val="0"/>
          <w:marTop w:val="0"/>
          <w:marBottom w:val="0"/>
          <w:divBdr>
            <w:top w:val="none" w:sz="0" w:space="0" w:color="auto"/>
            <w:left w:val="none" w:sz="0" w:space="0" w:color="auto"/>
            <w:bottom w:val="none" w:sz="0" w:space="0" w:color="auto"/>
            <w:right w:val="none" w:sz="0" w:space="0" w:color="auto"/>
          </w:divBdr>
        </w:div>
        <w:div w:id="1823768412">
          <w:marLeft w:val="0"/>
          <w:marRight w:val="0"/>
          <w:marTop w:val="0"/>
          <w:marBottom w:val="0"/>
          <w:divBdr>
            <w:top w:val="none" w:sz="0" w:space="0" w:color="auto"/>
            <w:left w:val="none" w:sz="0" w:space="0" w:color="auto"/>
            <w:bottom w:val="none" w:sz="0" w:space="0" w:color="auto"/>
            <w:right w:val="none" w:sz="0" w:space="0" w:color="auto"/>
          </w:divBdr>
          <w:divsChild>
            <w:div w:id="1551117064">
              <w:marLeft w:val="0"/>
              <w:marRight w:val="0"/>
              <w:marTop w:val="0"/>
              <w:marBottom w:val="0"/>
              <w:divBdr>
                <w:top w:val="none" w:sz="0" w:space="0" w:color="auto"/>
                <w:left w:val="none" w:sz="0" w:space="0" w:color="auto"/>
                <w:bottom w:val="none" w:sz="0" w:space="0" w:color="auto"/>
                <w:right w:val="none" w:sz="0" w:space="0" w:color="auto"/>
              </w:divBdr>
            </w:div>
          </w:divsChild>
        </w:div>
        <w:div w:id="338313216">
          <w:marLeft w:val="0"/>
          <w:marRight w:val="0"/>
          <w:marTop w:val="0"/>
          <w:marBottom w:val="0"/>
          <w:divBdr>
            <w:top w:val="none" w:sz="0" w:space="0" w:color="auto"/>
            <w:left w:val="none" w:sz="0" w:space="0" w:color="auto"/>
            <w:bottom w:val="none" w:sz="0" w:space="0" w:color="auto"/>
            <w:right w:val="none" w:sz="0" w:space="0" w:color="auto"/>
          </w:divBdr>
          <w:divsChild>
            <w:div w:id="1000431643">
              <w:marLeft w:val="0"/>
              <w:marRight w:val="0"/>
              <w:marTop w:val="0"/>
              <w:marBottom w:val="0"/>
              <w:divBdr>
                <w:top w:val="none" w:sz="0" w:space="0" w:color="auto"/>
                <w:left w:val="none" w:sz="0" w:space="0" w:color="auto"/>
                <w:bottom w:val="none" w:sz="0" w:space="0" w:color="auto"/>
                <w:right w:val="none" w:sz="0" w:space="0" w:color="auto"/>
              </w:divBdr>
              <w:divsChild>
                <w:div w:id="1222247999">
                  <w:marLeft w:val="0"/>
                  <w:marRight w:val="0"/>
                  <w:marTop w:val="0"/>
                  <w:marBottom w:val="0"/>
                  <w:divBdr>
                    <w:top w:val="none" w:sz="0" w:space="0" w:color="auto"/>
                    <w:left w:val="none" w:sz="0" w:space="0" w:color="auto"/>
                    <w:bottom w:val="none" w:sz="0" w:space="0" w:color="auto"/>
                    <w:right w:val="none" w:sz="0" w:space="0" w:color="auto"/>
                  </w:divBdr>
                  <w:divsChild>
                    <w:div w:id="1096900592">
                      <w:marLeft w:val="0"/>
                      <w:marRight w:val="0"/>
                      <w:marTop w:val="0"/>
                      <w:marBottom w:val="0"/>
                      <w:divBdr>
                        <w:top w:val="none" w:sz="0" w:space="0" w:color="auto"/>
                        <w:left w:val="none" w:sz="0" w:space="0" w:color="auto"/>
                        <w:bottom w:val="none" w:sz="0" w:space="0" w:color="auto"/>
                        <w:right w:val="none" w:sz="0" w:space="0" w:color="auto"/>
                      </w:divBdr>
                      <w:divsChild>
                        <w:div w:id="454178007">
                          <w:marLeft w:val="0"/>
                          <w:marRight w:val="0"/>
                          <w:marTop w:val="0"/>
                          <w:marBottom w:val="0"/>
                          <w:divBdr>
                            <w:top w:val="none" w:sz="0" w:space="0" w:color="auto"/>
                            <w:left w:val="none" w:sz="0" w:space="0" w:color="auto"/>
                            <w:bottom w:val="none" w:sz="0" w:space="0" w:color="auto"/>
                            <w:right w:val="none" w:sz="0" w:space="0" w:color="auto"/>
                          </w:divBdr>
                          <w:divsChild>
                            <w:div w:id="490025055">
                              <w:marLeft w:val="0"/>
                              <w:marRight w:val="0"/>
                              <w:marTop w:val="0"/>
                              <w:marBottom w:val="0"/>
                              <w:divBdr>
                                <w:top w:val="none" w:sz="0" w:space="0" w:color="auto"/>
                                <w:left w:val="none" w:sz="0" w:space="0" w:color="auto"/>
                                <w:bottom w:val="none" w:sz="0" w:space="0" w:color="auto"/>
                                <w:right w:val="none" w:sz="0" w:space="0" w:color="auto"/>
                              </w:divBdr>
                            </w:div>
                            <w:div w:id="82190124">
                              <w:marLeft w:val="0"/>
                              <w:marRight w:val="0"/>
                              <w:marTop w:val="0"/>
                              <w:marBottom w:val="0"/>
                              <w:divBdr>
                                <w:top w:val="none" w:sz="0" w:space="0" w:color="auto"/>
                                <w:left w:val="none" w:sz="0" w:space="0" w:color="auto"/>
                                <w:bottom w:val="none" w:sz="0" w:space="0" w:color="auto"/>
                                <w:right w:val="none" w:sz="0" w:space="0" w:color="auto"/>
                              </w:divBdr>
                              <w:divsChild>
                                <w:div w:id="1632058986">
                                  <w:marLeft w:val="0"/>
                                  <w:marRight w:val="0"/>
                                  <w:marTop w:val="0"/>
                                  <w:marBottom w:val="0"/>
                                  <w:divBdr>
                                    <w:top w:val="none" w:sz="0" w:space="0" w:color="auto"/>
                                    <w:left w:val="none" w:sz="0" w:space="0" w:color="auto"/>
                                    <w:bottom w:val="none" w:sz="0" w:space="0" w:color="auto"/>
                                    <w:right w:val="none" w:sz="0" w:space="0" w:color="auto"/>
                                  </w:divBdr>
                                  <w:divsChild>
                                    <w:div w:id="8514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8663">
                              <w:marLeft w:val="0"/>
                              <w:marRight w:val="0"/>
                              <w:marTop w:val="0"/>
                              <w:marBottom w:val="0"/>
                              <w:divBdr>
                                <w:top w:val="none" w:sz="0" w:space="0" w:color="auto"/>
                                <w:left w:val="none" w:sz="0" w:space="0" w:color="auto"/>
                                <w:bottom w:val="none" w:sz="0" w:space="0" w:color="auto"/>
                                <w:right w:val="none" w:sz="0" w:space="0" w:color="auto"/>
                              </w:divBdr>
                            </w:div>
                            <w:div w:id="1555193952">
                              <w:marLeft w:val="0"/>
                              <w:marRight w:val="0"/>
                              <w:marTop w:val="0"/>
                              <w:marBottom w:val="0"/>
                              <w:divBdr>
                                <w:top w:val="none" w:sz="0" w:space="0" w:color="auto"/>
                                <w:left w:val="none" w:sz="0" w:space="0" w:color="auto"/>
                                <w:bottom w:val="none" w:sz="0" w:space="0" w:color="auto"/>
                                <w:right w:val="none" w:sz="0" w:space="0" w:color="auto"/>
                              </w:divBdr>
                              <w:divsChild>
                                <w:div w:id="1146584152">
                                  <w:marLeft w:val="0"/>
                                  <w:marRight w:val="0"/>
                                  <w:marTop w:val="0"/>
                                  <w:marBottom w:val="0"/>
                                  <w:divBdr>
                                    <w:top w:val="none" w:sz="0" w:space="0" w:color="auto"/>
                                    <w:left w:val="none" w:sz="0" w:space="0" w:color="auto"/>
                                    <w:bottom w:val="none" w:sz="0" w:space="0" w:color="auto"/>
                                    <w:right w:val="none" w:sz="0" w:space="0" w:color="auto"/>
                                  </w:divBdr>
                                  <w:divsChild>
                                    <w:div w:id="901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973">
                              <w:marLeft w:val="0"/>
                              <w:marRight w:val="0"/>
                              <w:marTop w:val="0"/>
                              <w:marBottom w:val="0"/>
                              <w:divBdr>
                                <w:top w:val="none" w:sz="0" w:space="0" w:color="auto"/>
                                <w:left w:val="none" w:sz="0" w:space="0" w:color="auto"/>
                                <w:bottom w:val="none" w:sz="0" w:space="0" w:color="auto"/>
                                <w:right w:val="none" w:sz="0" w:space="0" w:color="auto"/>
                              </w:divBdr>
                              <w:divsChild>
                                <w:div w:id="1590460358">
                                  <w:marLeft w:val="0"/>
                                  <w:marRight w:val="0"/>
                                  <w:marTop w:val="0"/>
                                  <w:marBottom w:val="0"/>
                                  <w:divBdr>
                                    <w:top w:val="none" w:sz="0" w:space="0" w:color="auto"/>
                                    <w:left w:val="none" w:sz="0" w:space="0" w:color="auto"/>
                                    <w:bottom w:val="none" w:sz="0" w:space="0" w:color="auto"/>
                                    <w:right w:val="none" w:sz="0" w:space="0" w:color="auto"/>
                                  </w:divBdr>
                                  <w:divsChild>
                                    <w:div w:id="1484002319">
                                      <w:marLeft w:val="0"/>
                                      <w:marRight w:val="0"/>
                                      <w:marTop w:val="0"/>
                                      <w:marBottom w:val="0"/>
                                      <w:divBdr>
                                        <w:top w:val="none" w:sz="0" w:space="0" w:color="auto"/>
                                        <w:left w:val="none" w:sz="0" w:space="0" w:color="auto"/>
                                        <w:bottom w:val="none" w:sz="0" w:space="0" w:color="auto"/>
                                        <w:right w:val="none" w:sz="0" w:space="0" w:color="auto"/>
                                      </w:divBdr>
                                    </w:div>
                                    <w:div w:id="8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1118">
                              <w:marLeft w:val="0"/>
                              <w:marRight w:val="0"/>
                              <w:marTop w:val="0"/>
                              <w:marBottom w:val="0"/>
                              <w:divBdr>
                                <w:top w:val="none" w:sz="0" w:space="0" w:color="auto"/>
                                <w:left w:val="none" w:sz="0" w:space="0" w:color="auto"/>
                                <w:bottom w:val="none" w:sz="0" w:space="0" w:color="auto"/>
                                <w:right w:val="none" w:sz="0" w:space="0" w:color="auto"/>
                              </w:divBdr>
                              <w:divsChild>
                                <w:div w:id="1853258552">
                                  <w:blockQuote w:val="1"/>
                                  <w:marLeft w:val="720"/>
                                  <w:marRight w:val="720"/>
                                  <w:marTop w:val="100"/>
                                  <w:marBottom w:val="100"/>
                                  <w:divBdr>
                                    <w:top w:val="none" w:sz="0" w:space="0" w:color="auto"/>
                                    <w:left w:val="none" w:sz="0" w:space="0" w:color="auto"/>
                                    <w:bottom w:val="none" w:sz="0" w:space="0" w:color="auto"/>
                                    <w:right w:val="none" w:sz="0" w:space="0" w:color="auto"/>
                                  </w:divBdr>
                                </w:div>
                                <w:div w:id="883758816">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7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414014525">
                                  <w:marLeft w:val="0"/>
                                  <w:marRight w:val="0"/>
                                  <w:marTop w:val="0"/>
                                  <w:marBottom w:val="0"/>
                                  <w:divBdr>
                                    <w:top w:val="none" w:sz="0" w:space="0" w:color="auto"/>
                                    <w:left w:val="none" w:sz="0" w:space="0" w:color="auto"/>
                                    <w:bottom w:val="none" w:sz="0" w:space="0" w:color="auto"/>
                                    <w:right w:val="none" w:sz="0" w:space="0" w:color="auto"/>
                                  </w:divBdr>
                                </w:div>
                                <w:div w:id="655837633">
                                  <w:marLeft w:val="0"/>
                                  <w:marRight w:val="0"/>
                                  <w:marTop w:val="0"/>
                                  <w:marBottom w:val="0"/>
                                  <w:divBdr>
                                    <w:top w:val="none" w:sz="0" w:space="0" w:color="auto"/>
                                    <w:left w:val="none" w:sz="0" w:space="0" w:color="auto"/>
                                    <w:bottom w:val="none" w:sz="0" w:space="0" w:color="auto"/>
                                    <w:right w:val="none" w:sz="0" w:space="0" w:color="auto"/>
                                  </w:divBdr>
                                </w:div>
                                <w:div w:id="289287918">
                                  <w:marLeft w:val="0"/>
                                  <w:marRight w:val="0"/>
                                  <w:marTop w:val="0"/>
                                  <w:marBottom w:val="0"/>
                                  <w:divBdr>
                                    <w:top w:val="none" w:sz="0" w:space="0" w:color="auto"/>
                                    <w:left w:val="none" w:sz="0" w:space="0" w:color="auto"/>
                                    <w:bottom w:val="none" w:sz="0" w:space="0" w:color="auto"/>
                                    <w:right w:val="none" w:sz="0" w:space="0" w:color="auto"/>
                                  </w:divBdr>
                                </w:div>
                                <w:div w:id="1858617542">
                                  <w:marLeft w:val="0"/>
                                  <w:marRight w:val="0"/>
                                  <w:marTop w:val="0"/>
                                  <w:marBottom w:val="0"/>
                                  <w:divBdr>
                                    <w:top w:val="none" w:sz="0" w:space="0" w:color="auto"/>
                                    <w:left w:val="none" w:sz="0" w:space="0" w:color="auto"/>
                                    <w:bottom w:val="none" w:sz="0" w:space="0" w:color="auto"/>
                                    <w:right w:val="none" w:sz="0" w:space="0" w:color="auto"/>
                                  </w:divBdr>
                                </w:div>
                                <w:div w:id="135875090">
                                  <w:marLeft w:val="0"/>
                                  <w:marRight w:val="0"/>
                                  <w:marTop w:val="0"/>
                                  <w:marBottom w:val="0"/>
                                  <w:divBdr>
                                    <w:top w:val="none" w:sz="0" w:space="0" w:color="auto"/>
                                    <w:left w:val="none" w:sz="0" w:space="0" w:color="auto"/>
                                    <w:bottom w:val="none" w:sz="0" w:space="0" w:color="auto"/>
                                    <w:right w:val="none" w:sz="0" w:space="0" w:color="auto"/>
                                  </w:divBdr>
                                </w:div>
                                <w:div w:id="876284059">
                                  <w:marLeft w:val="0"/>
                                  <w:marRight w:val="0"/>
                                  <w:marTop w:val="0"/>
                                  <w:marBottom w:val="0"/>
                                  <w:divBdr>
                                    <w:top w:val="none" w:sz="0" w:space="0" w:color="auto"/>
                                    <w:left w:val="none" w:sz="0" w:space="0" w:color="auto"/>
                                    <w:bottom w:val="none" w:sz="0" w:space="0" w:color="auto"/>
                                    <w:right w:val="none" w:sz="0" w:space="0" w:color="auto"/>
                                  </w:divBdr>
                                </w:div>
                                <w:div w:id="46662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31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40884">
                              <w:marLeft w:val="0"/>
                              <w:marRight w:val="0"/>
                              <w:marTop w:val="0"/>
                              <w:marBottom w:val="0"/>
                              <w:divBdr>
                                <w:top w:val="none" w:sz="0" w:space="0" w:color="auto"/>
                                <w:left w:val="none" w:sz="0" w:space="0" w:color="auto"/>
                                <w:bottom w:val="none" w:sz="0" w:space="0" w:color="auto"/>
                                <w:right w:val="none" w:sz="0" w:space="0" w:color="auto"/>
                              </w:divBdr>
                              <w:divsChild>
                                <w:div w:id="135994614">
                                  <w:marLeft w:val="0"/>
                                  <w:marRight w:val="0"/>
                                  <w:marTop w:val="0"/>
                                  <w:marBottom w:val="0"/>
                                  <w:divBdr>
                                    <w:top w:val="none" w:sz="0" w:space="0" w:color="auto"/>
                                    <w:left w:val="none" w:sz="0" w:space="0" w:color="auto"/>
                                    <w:bottom w:val="none" w:sz="0" w:space="0" w:color="auto"/>
                                    <w:right w:val="none" w:sz="0" w:space="0" w:color="auto"/>
                                  </w:divBdr>
                                  <w:divsChild>
                                    <w:div w:id="2710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0114">
                              <w:marLeft w:val="0"/>
                              <w:marRight w:val="0"/>
                              <w:marTop w:val="0"/>
                              <w:marBottom w:val="0"/>
                              <w:divBdr>
                                <w:top w:val="none" w:sz="0" w:space="0" w:color="auto"/>
                                <w:left w:val="none" w:sz="0" w:space="0" w:color="auto"/>
                                <w:bottom w:val="none" w:sz="0" w:space="0" w:color="auto"/>
                                <w:right w:val="none" w:sz="0" w:space="0" w:color="auto"/>
                              </w:divBdr>
                              <w:divsChild>
                                <w:div w:id="2091272840">
                                  <w:marLeft w:val="0"/>
                                  <w:marRight w:val="0"/>
                                  <w:marTop w:val="0"/>
                                  <w:marBottom w:val="0"/>
                                  <w:divBdr>
                                    <w:top w:val="none" w:sz="0" w:space="0" w:color="auto"/>
                                    <w:left w:val="none" w:sz="0" w:space="0" w:color="auto"/>
                                    <w:bottom w:val="none" w:sz="0" w:space="0" w:color="auto"/>
                                    <w:right w:val="none" w:sz="0" w:space="0" w:color="auto"/>
                                  </w:divBdr>
                                  <w:divsChild>
                                    <w:div w:id="1984311830">
                                      <w:marLeft w:val="0"/>
                                      <w:marRight w:val="0"/>
                                      <w:marTop w:val="0"/>
                                      <w:marBottom w:val="0"/>
                                      <w:divBdr>
                                        <w:top w:val="none" w:sz="0" w:space="0" w:color="auto"/>
                                        <w:left w:val="none" w:sz="0" w:space="0" w:color="auto"/>
                                        <w:bottom w:val="none" w:sz="0" w:space="0" w:color="auto"/>
                                        <w:right w:val="none" w:sz="0" w:space="0" w:color="auto"/>
                                      </w:divBdr>
                                    </w:div>
                                    <w:div w:id="99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9129">
                              <w:marLeft w:val="0"/>
                              <w:marRight w:val="0"/>
                              <w:marTop w:val="0"/>
                              <w:marBottom w:val="0"/>
                              <w:divBdr>
                                <w:top w:val="none" w:sz="0" w:space="0" w:color="auto"/>
                                <w:left w:val="none" w:sz="0" w:space="0" w:color="auto"/>
                                <w:bottom w:val="none" w:sz="0" w:space="0" w:color="auto"/>
                                <w:right w:val="none" w:sz="0" w:space="0" w:color="auto"/>
                              </w:divBdr>
                            </w:div>
                            <w:div w:id="1598320741">
                              <w:marLeft w:val="0"/>
                              <w:marRight w:val="0"/>
                              <w:marTop w:val="0"/>
                              <w:marBottom w:val="0"/>
                              <w:divBdr>
                                <w:top w:val="none" w:sz="0" w:space="0" w:color="auto"/>
                                <w:left w:val="none" w:sz="0" w:space="0" w:color="auto"/>
                                <w:bottom w:val="none" w:sz="0" w:space="0" w:color="auto"/>
                                <w:right w:val="none" w:sz="0" w:space="0" w:color="auto"/>
                              </w:divBdr>
                              <w:divsChild>
                                <w:div w:id="313878788">
                                  <w:marLeft w:val="0"/>
                                  <w:marRight w:val="0"/>
                                  <w:marTop w:val="0"/>
                                  <w:marBottom w:val="0"/>
                                  <w:divBdr>
                                    <w:top w:val="none" w:sz="0" w:space="0" w:color="auto"/>
                                    <w:left w:val="none" w:sz="0" w:space="0" w:color="auto"/>
                                    <w:bottom w:val="none" w:sz="0" w:space="0" w:color="auto"/>
                                    <w:right w:val="none" w:sz="0" w:space="0" w:color="auto"/>
                                  </w:divBdr>
                                  <w:divsChild>
                                    <w:div w:id="14743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97125">
      <w:bodyDiv w:val="1"/>
      <w:marLeft w:val="0"/>
      <w:marRight w:val="0"/>
      <w:marTop w:val="0"/>
      <w:marBottom w:val="0"/>
      <w:divBdr>
        <w:top w:val="none" w:sz="0" w:space="0" w:color="auto"/>
        <w:left w:val="none" w:sz="0" w:space="0" w:color="auto"/>
        <w:bottom w:val="none" w:sz="0" w:space="0" w:color="auto"/>
        <w:right w:val="none" w:sz="0" w:space="0" w:color="auto"/>
      </w:divBdr>
      <w:divsChild>
        <w:div w:id="572083866">
          <w:marLeft w:val="0"/>
          <w:marRight w:val="0"/>
          <w:marTop w:val="0"/>
          <w:marBottom w:val="0"/>
          <w:divBdr>
            <w:top w:val="none" w:sz="0" w:space="0" w:color="auto"/>
            <w:left w:val="none" w:sz="0" w:space="0" w:color="auto"/>
            <w:bottom w:val="none" w:sz="0" w:space="0" w:color="auto"/>
            <w:right w:val="none" w:sz="0" w:space="0" w:color="auto"/>
          </w:divBdr>
          <w:divsChild>
            <w:div w:id="686105452">
              <w:marLeft w:val="0"/>
              <w:marRight w:val="0"/>
              <w:marTop w:val="0"/>
              <w:marBottom w:val="0"/>
              <w:divBdr>
                <w:top w:val="none" w:sz="0" w:space="0" w:color="auto"/>
                <w:left w:val="none" w:sz="0" w:space="0" w:color="auto"/>
                <w:bottom w:val="none" w:sz="0" w:space="0" w:color="auto"/>
                <w:right w:val="none" w:sz="0" w:space="0" w:color="auto"/>
              </w:divBdr>
              <w:divsChild>
                <w:div w:id="449132332">
                  <w:marLeft w:val="0"/>
                  <w:marRight w:val="0"/>
                  <w:marTop w:val="0"/>
                  <w:marBottom w:val="0"/>
                  <w:divBdr>
                    <w:top w:val="none" w:sz="0" w:space="0" w:color="auto"/>
                    <w:left w:val="none" w:sz="0" w:space="0" w:color="auto"/>
                    <w:bottom w:val="none" w:sz="0" w:space="0" w:color="auto"/>
                    <w:right w:val="none" w:sz="0" w:space="0" w:color="auto"/>
                  </w:divBdr>
                  <w:divsChild>
                    <w:div w:id="779496972">
                      <w:marLeft w:val="0"/>
                      <w:marRight w:val="0"/>
                      <w:marTop w:val="0"/>
                      <w:marBottom w:val="0"/>
                      <w:divBdr>
                        <w:top w:val="none" w:sz="0" w:space="0" w:color="auto"/>
                        <w:left w:val="none" w:sz="0" w:space="0" w:color="auto"/>
                        <w:bottom w:val="none" w:sz="0" w:space="0" w:color="auto"/>
                        <w:right w:val="none" w:sz="0" w:space="0" w:color="auto"/>
                      </w:divBdr>
                      <w:divsChild>
                        <w:div w:id="10079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7997">
              <w:marLeft w:val="0"/>
              <w:marRight w:val="0"/>
              <w:marTop w:val="0"/>
              <w:marBottom w:val="0"/>
              <w:divBdr>
                <w:top w:val="none" w:sz="0" w:space="0" w:color="auto"/>
                <w:left w:val="none" w:sz="0" w:space="0" w:color="auto"/>
                <w:bottom w:val="none" w:sz="0" w:space="0" w:color="auto"/>
                <w:right w:val="none" w:sz="0" w:space="0" w:color="auto"/>
              </w:divBdr>
              <w:divsChild>
                <w:div w:id="1864200123">
                  <w:marLeft w:val="0"/>
                  <w:marRight w:val="0"/>
                  <w:marTop w:val="0"/>
                  <w:marBottom w:val="0"/>
                  <w:divBdr>
                    <w:top w:val="none" w:sz="0" w:space="0" w:color="auto"/>
                    <w:left w:val="none" w:sz="0" w:space="0" w:color="auto"/>
                    <w:bottom w:val="none" w:sz="0" w:space="0" w:color="auto"/>
                    <w:right w:val="none" w:sz="0" w:space="0" w:color="auto"/>
                  </w:divBdr>
                </w:div>
              </w:divsChild>
            </w:div>
            <w:div w:id="1998217544">
              <w:marLeft w:val="0"/>
              <w:marRight w:val="0"/>
              <w:marTop w:val="0"/>
              <w:marBottom w:val="0"/>
              <w:divBdr>
                <w:top w:val="none" w:sz="0" w:space="0" w:color="auto"/>
                <w:left w:val="none" w:sz="0" w:space="0" w:color="auto"/>
                <w:bottom w:val="none" w:sz="0" w:space="0" w:color="auto"/>
                <w:right w:val="none" w:sz="0" w:space="0" w:color="auto"/>
              </w:divBdr>
              <w:divsChild>
                <w:div w:id="769549872">
                  <w:marLeft w:val="0"/>
                  <w:marRight w:val="0"/>
                  <w:marTop w:val="0"/>
                  <w:marBottom w:val="0"/>
                  <w:divBdr>
                    <w:top w:val="none" w:sz="0" w:space="0" w:color="auto"/>
                    <w:left w:val="none" w:sz="0" w:space="0" w:color="auto"/>
                    <w:bottom w:val="none" w:sz="0" w:space="0" w:color="auto"/>
                    <w:right w:val="none" w:sz="0" w:space="0" w:color="auto"/>
                  </w:divBdr>
                  <w:divsChild>
                    <w:div w:id="2060399851">
                      <w:marLeft w:val="0"/>
                      <w:marRight w:val="0"/>
                      <w:marTop w:val="0"/>
                      <w:marBottom w:val="0"/>
                      <w:divBdr>
                        <w:top w:val="none" w:sz="0" w:space="0" w:color="auto"/>
                        <w:left w:val="none" w:sz="0" w:space="0" w:color="auto"/>
                        <w:bottom w:val="none" w:sz="0" w:space="0" w:color="auto"/>
                        <w:right w:val="none" w:sz="0" w:space="0" w:color="auto"/>
                      </w:divBdr>
                      <w:divsChild>
                        <w:div w:id="493029540">
                          <w:marLeft w:val="0"/>
                          <w:marRight w:val="0"/>
                          <w:marTop w:val="0"/>
                          <w:marBottom w:val="0"/>
                          <w:divBdr>
                            <w:top w:val="none" w:sz="0" w:space="0" w:color="auto"/>
                            <w:left w:val="none" w:sz="0" w:space="0" w:color="auto"/>
                            <w:bottom w:val="none" w:sz="0" w:space="0" w:color="auto"/>
                            <w:right w:val="none" w:sz="0" w:space="0" w:color="auto"/>
                          </w:divBdr>
                          <w:divsChild>
                            <w:div w:id="1883636981">
                              <w:marLeft w:val="0"/>
                              <w:marRight w:val="0"/>
                              <w:marTop w:val="0"/>
                              <w:marBottom w:val="0"/>
                              <w:divBdr>
                                <w:top w:val="none" w:sz="0" w:space="0" w:color="auto"/>
                                <w:left w:val="none" w:sz="0" w:space="0" w:color="auto"/>
                                <w:bottom w:val="none" w:sz="0" w:space="0" w:color="auto"/>
                                <w:right w:val="none" w:sz="0" w:space="0" w:color="auto"/>
                              </w:divBdr>
                              <w:divsChild>
                                <w:div w:id="1953004852">
                                  <w:marLeft w:val="0"/>
                                  <w:marRight w:val="0"/>
                                  <w:marTop w:val="0"/>
                                  <w:marBottom w:val="0"/>
                                  <w:divBdr>
                                    <w:top w:val="none" w:sz="0" w:space="0" w:color="auto"/>
                                    <w:left w:val="none" w:sz="0" w:space="0" w:color="auto"/>
                                    <w:bottom w:val="none" w:sz="0" w:space="0" w:color="auto"/>
                                    <w:right w:val="none" w:sz="0" w:space="0" w:color="auto"/>
                                  </w:divBdr>
                                </w:div>
                              </w:divsChild>
                            </w:div>
                            <w:div w:id="997876932">
                              <w:marLeft w:val="0"/>
                              <w:marRight w:val="0"/>
                              <w:marTop w:val="0"/>
                              <w:marBottom w:val="0"/>
                              <w:divBdr>
                                <w:top w:val="none" w:sz="0" w:space="0" w:color="auto"/>
                                <w:left w:val="none" w:sz="0" w:space="0" w:color="auto"/>
                                <w:bottom w:val="none" w:sz="0" w:space="0" w:color="auto"/>
                                <w:right w:val="none" w:sz="0" w:space="0" w:color="auto"/>
                              </w:divBdr>
                            </w:div>
                            <w:div w:id="1667711261">
                              <w:marLeft w:val="0"/>
                              <w:marRight w:val="0"/>
                              <w:marTop w:val="0"/>
                              <w:marBottom w:val="0"/>
                              <w:divBdr>
                                <w:top w:val="none" w:sz="0" w:space="0" w:color="auto"/>
                                <w:left w:val="none" w:sz="0" w:space="0" w:color="auto"/>
                                <w:bottom w:val="none" w:sz="0" w:space="0" w:color="auto"/>
                                <w:right w:val="none" w:sz="0" w:space="0" w:color="auto"/>
                              </w:divBdr>
                              <w:divsChild>
                                <w:div w:id="549222017">
                                  <w:marLeft w:val="0"/>
                                  <w:marRight w:val="0"/>
                                  <w:marTop w:val="0"/>
                                  <w:marBottom w:val="0"/>
                                  <w:divBdr>
                                    <w:top w:val="none" w:sz="0" w:space="0" w:color="auto"/>
                                    <w:left w:val="none" w:sz="0" w:space="0" w:color="auto"/>
                                    <w:bottom w:val="none" w:sz="0" w:space="0" w:color="auto"/>
                                    <w:right w:val="none" w:sz="0" w:space="0" w:color="auto"/>
                                  </w:divBdr>
                                </w:div>
                              </w:divsChild>
                            </w:div>
                            <w:div w:id="3101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62990">
          <w:marLeft w:val="0"/>
          <w:marRight w:val="0"/>
          <w:marTop w:val="0"/>
          <w:marBottom w:val="0"/>
          <w:divBdr>
            <w:top w:val="none" w:sz="0" w:space="0" w:color="auto"/>
            <w:left w:val="none" w:sz="0" w:space="0" w:color="auto"/>
            <w:bottom w:val="none" w:sz="0" w:space="0" w:color="auto"/>
            <w:right w:val="none" w:sz="0" w:space="0" w:color="auto"/>
          </w:divBdr>
          <w:divsChild>
            <w:div w:id="146748866">
              <w:marLeft w:val="0"/>
              <w:marRight w:val="0"/>
              <w:marTop w:val="0"/>
              <w:marBottom w:val="0"/>
              <w:divBdr>
                <w:top w:val="none" w:sz="0" w:space="0" w:color="auto"/>
                <w:left w:val="none" w:sz="0" w:space="0" w:color="auto"/>
                <w:bottom w:val="none" w:sz="0" w:space="0" w:color="auto"/>
                <w:right w:val="none" w:sz="0" w:space="0" w:color="auto"/>
              </w:divBdr>
              <w:divsChild>
                <w:div w:id="1808351860">
                  <w:marLeft w:val="0"/>
                  <w:marRight w:val="0"/>
                  <w:marTop w:val="0"/>
                  <w:marBottom w:val="0"/>
                  <w:divBdr>
                    <w:top w:val="none" w:sz="0" w:space="0" w:color="auto"/>
                    <w:left w:val="none" w:sz="0" w:space="0" w:color="auto"/>
                    <w:bottom w:val="none" w:sz="0" w:space="0" w:color="auto"/>
                    <w:right w:val="none" w:sz="0" w:space="0" w:color="auto"/>
                  </w:divBdr>
                  <w:divsChild>
                    <w:div w:id="4054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4937">
          <w:marLeft w:val="0"/>
          <w:marRight w:val="0"/>
          <w:marTop w:val="0"/>
          <w:marBottom w:val="0"/>
          <w:divBdr>
            <w:top w:val="none" w:sz="0" w:space="0" w:color="auto"/>
            <w:left w:val="none" w:sz="0" w:space="0" w:color="auto"/>
            <w:bottom w:val="none" w:sz="0" w:space="0" w:color="auto"/>
            <w:right w:val="none" w:sz="0" w:space="0" w:color="auto"/>
          </w:divBdr>
          <w:divsChild>
            <w:div w:id="2084984075">
              <w:marLeft w:val="0"/>
              <w:marRight w:val="0"/>
              <w:marTop w:val="0"/>
              <w:marBottom w:val="0"/>
              <w:divBdr>
                <w:top w:val="none" w:sz="0" w:space="0" w:color="auto"/>
                <w:left w:val="none" w:sz="0" w:space="0" w:color="auto"/>
                <w:bottom w:val="none" w:sz="0" w:space="0" w:color="auto"/>
                <w:right w:val="none" w:sz="0" w:space="0" w:color="auto"/>
              </w:divBdr>
              <w:divsChild>
                <w:div w:id="8156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26131">
          <w:marLeft w:val="0"/>
          <w:marRight w:val="0"/>
          <w:marTop w:val="0"/>
          <w:marBottom w:val="0"/>
          <w:divBdr>
            <w:top w:val="none" w:sz="0" w:space="0" w:color="auto"/>
            <w:left w:val="none" w:sz="0" w:space="0" w:color="auto"/>
            <w:bottom w:val="none" w:sz="0" w:space="0" w:color="auto"/>
            <w:right w:val="none" w:sz="0" w:space="0" w:color="auto"/>
          </w:divBdr>
          <w:divsChild>
            <w:div w:id="442845927">
              <w:marLeft w:val="0"/>
              <w:marRight w:val="0"/>
              <w:marTop w:val="0"/>
              <w:marBottom w:val="0"/>
              <w:divBdr>
                <w:top w:val="none" w:sz="0" w:space="0" w:color="auto"/>
                <w:left w:val="none" w:sz="0" w:space="0" w:color="auto"/>
                <w:bottom w:val="none" w:sz="0" w:space="0" w:color="auto"/>
                <w:right w:val="none" w:sz="0" w:space="0" w:color="auto"/>
              </w:divBdr>
              <w:divsChild>
                <w:div w:id="486017235">
                  <w:marLeft w:val="0"/>
                  <w:marRight w:val="0"/>
                  <w:marTop w:val="0"/>
                  <w:marBottom w:val="0"/>
                  <w:divBdr>
                    <w:top w:val="none" w:sz="0" w:space="0" w:color="auto"/>
                    <w:left w:val="none" w:sz="0" w:space="0" w:color="auto"/>
                    <w:bottom w:val="none" w:sz="0" w:space="0" w:color="auto"/>
                    <w:right w:val="none" w:sz="0" w:space="0" w:color="auto"/>
                  </w:divBdr>
                  <w:divsChild>
                    <w:div w:id="1591961108">
                      <w:marLeft w:val="0"/>
                      <w:marRight w:val="0"/>
                      <w:marTop w:val="0"/>
                      <w:marBottom w:val="0"/>
                      <w:divBdr>
                        <w:top w:val="none" w:sz="0" w:space="0" w:color="auto"/>
                        <w:left w:val="none" w:sz="0" w:space="0" w:color="auto"/>
                        <w:bottom w:val="none" w:sz="0" w:space="0" w:color="auto"/>
                        <w:right w:val="none" w:sz="0" w:space="0" w:color="auto"/>
                      </w:divBdr>
                      <w:divsChild>
                        <w:div w:id="1489861406">
                          <w:marLeft w:val="0"/>
                          <w:marRight w:val="0"/>
                          <w:marTop w:val="0"/>
                          <w:marBottom w:val="0"/>
                          <w:divBdr>
                            <w:top w:val="none" w:sz="0" w:space="0" w:color="auto"/>
                            <w:left w:val="none" w:sz="0" w:space="0" w:color="auto"/>
                            <w:bottom w:val="none" w:sz="0" w:space="0" w:color="auto"/>
                            <w:right w:val="none" w:sz="0" w:space="0" w:color="auto"/>
                          </w:divBdr>
                        </w:div>
                      </w:divsChild>
                    </w:div>
                    <w:div w:id="430666354">
                      <w:marLeft w:val="0"/>
                      <w:marRight w:val="0"/>
                      <w:marTop w:val="0"/>
                      <w:marBottom w:val="0"/>
                      <w:divBdr>
                        <w:top w:val="none" w:sz="0" w:space="0" w:color="auto"/>
                        <w:left w:val="none" w:sz="0" w:space="0" w:color="auto"/>
                        <w:bottom w:val="none" w:sz="0" w:space="0" w:color="auto"/>
                        <w:right w:val="none" w:sz="0" w:space="0" w:color="auto"/>
                      </w:divBdr>
                      <w:divsChild>
                        <w:div w:id="8907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63906">
              <w:marLeft w:val="0"/>
              <w:marRight w:val="0"/>
              <w:marTop w:val="0"/>
              <w:marBottom w:val="0"/>
              <w:divBdr>
                <w:top w:val="none" w:sz="0" w:space="0" w:color="auto"/>
                <w:left w:val="none" w:sz="0" w:space="0" w:color="auto"/>
                <w:bottom w:val="none" w:sz="0" w:space="0" w:color="auto"/>
                <w:right w:val="none" w:sz="0" w:space="0" w:color="auto"/>
              </w:divBdr>
              <w:divsChild>
                <w:div w:id="1284653841">
                  <w:marLeft w:val="0"/>
                  <w:marRight w:val="0"/>
                  <w:marTop w:val="0"/>
                  <w:marBottom w:val="0"/>
                  <w:divBdr>
                    <w:top w:val="none" w:sz="0" w:space="0" w:color="auto"/>
                    <w:left w:val="none" w:sz="0" w:space="0" w:color="auto"/>
                    <w:bottom w:val="none" w:sz="0" w:space="0" w:color="auto"/>
                    <w:right w:val="none" w:sz="0" w:space="0" w:color="auto"/>
                  </w:divBdr>
                  <w:divsChild>
                    <w:div w:id="756176553">
                      <w:marLeft w:val="0"/>
                      <w:marRight w:val="0"/>
                      <w:marTop w:val="0"/>
                      <w:marBottom w:val="0"/>
                      <w:divBdr>
                        <w:top w:val="none" w:sz="0" w:space="0" w:color="auto"/>
                        <w:left w:val="none" w:sz="0" w:space="0" w:color="auto"/>
                        <w:bottom w:val="none" w:sz="0" w:space="0" w:color="auto"/>
                        <w:right w:val="none" w:sz="0" w:space="0" w:color="auto"/>
                      </w:divBdr>
                      <w:divsChild>
                        <w:div w:id="774132800">
                          <w:marLeft w:val="0"/>
                          <w:marRight w:val="0"/>
                          <w:marTop w:val="0"/>
                          <w:marBottom w:val="0"/>
                          <w:divBdr>
                            <w:top w:val="none" w:sz="0" w:space="0" w:color="auto"/>
                            <w:left w:val="none" w:sz="0" w:space="0" w:color="auto"/>
                            <w:bottom w:val="none" w:sz="0" w:space="0" w:color="auto"/>
                            <w:right w:val="none" w:sz="0" w:space="0" w:color="auto"/>
                          </w:divBdr>
                          <w:divsChild>
                            <w:div w:id="915674130">
                              <w:marLeft w:val="0"/>
                              <w:marRight w:val="0"/>
                              <w:marTop w:val="0"/>
                              <w:marBottom w:val="0"/>
                              <w:divBdr>
                                <w:top w:val="none" w:sz="0" w:space="0" w:color="auto"/>
                                <w:left w:val="none" w:sz="0" w:space="0" w:color="auto"/>
                                <w:bottom w:val="none" w:sz="0" w:space="0" w:color="auto"/>
                                <w:right w:val="none" w:sz="0" w:space="0" w:color="auto"/>
                              </w:divBdr>
                              <w:divsChild>
                                <w:div w:id="518785173">
                                  <w:marLeft w:val="0"/>
                                  <w:marRight w:val="0"/>
                                  <w:marTop w:val="0"/>
                                  <w:marBottom w:val="0"/>
                                  <w:divBdr>
                                    <w:top w:val="none" w:sz="0" w:space="0" w:color="auto"/>
                                    <w:left w:val="none" w:sz="0" w:space="0" w:color="auto"/>
                                    <w:bottom w:val="none" w:sz="0" w:space="0" w:color="auto"/>
                                    <w:right w:val="none" w:sz="0" w:space="0" w:color="auto"/>
                                  </w:divBdr>
                                </w:div>
                              </w:divsChild>
                            </w:div>
                            <w:div w:id="1501386539">
                              <w:marLeft w:val="0"/>
                              <w:marRight w:val="0"/>
                              <w:marTop w:val="0"/>
                              <w:marBottom w:val="0"/>
                              <w:divBdr>
                                <w:top w:val="none" w:sz="0" w:space="0" w:color="auto"/>
                                <w:left w:val="none" w:sz="0" w:space="0" w:color="auto"/>
                                <w:bottom w:val="none" w:sz="0" w:space="0" w:color="auto"/>
                                <w:right w:val="none" w:sz="0" w:space="0" w:color="auto"/>
                              </w:divBdr>
                              <w:divsChild>
                                <w:div w:id="5052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23341">
                      <w:marLeft w:val="0"/>
                      <w:marRight w:val="0"/>
                      <w:marTop w:val="0"/>
                      <w:marBottom w:val="0"/>
                      <w:divBdr>
                        <w:top w:val="none" w:sz="0" w:space="0" w:color="auto"/>
                        <w:left w:val="none" w:sz="0" w:space="0" w:color="auto"/>
                        <w:bottom w:val="none" w:sz="0" w:space="0" w:color="auto"/>
                        <w:right w:val="none" w:sz="0" w:space="0" w:color="auto"/>
                      </w:divBdr>
                      <w:divsChild>
                        <w:div w:id="197816152">
                          <w:marLeft w:val="0"/>
                          <w:marRight w:val="0"/>
                          <w:marTop w:val="0"/>
                          <w:marBottom w:val="0"/>
                          <w:divBdr>
                            <w:top w:val="none" w:sz="0" w:space="0" w:color="auto"/>
                            <w:left w:val="none" w:sz="0" w:space="0" w:color="auto"/>
                            <w:bottom w:val="none" w:sz="0" w:space="0" w:color="auto"/>
                            <w:right w:val="none" w:sz="0" w:space="0" w:color="auto"/>
                          </w:divBdr>
                          <w:divsChild>
                            <w:div w:id="984744703">
                              <w:marLeft w:val="0"/>
                              <w:marRight w:val="0"/>
                              <w:marTop w:val="0"/>
                              <w:marBottom w:val="0"/>
                              <w:divBdr>
                                <w:top w:val="none" w:sz="0" w:space="0" w:color="auto"/>
                                <w:left w:val="none" w:sz="0" w:space="0" w:color="auto"/>
                                <w:bottom w:val="none" w:sz="0" w:space="0" w:color="auto"/>
                                <w:right w:val="none" w:sz="0" w:space="0" w:color="auto"/>
                              </w:divBdr>
                              <w:divsChild>
                                <w:div w:id="8595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32874">
              <w:marLeft w:val="0"/>
              <w:marRight w:val="0"/>
              <w:marTop w:val="0"/>
              <w:marBottom w:val="0"/>
              <w:divBdr>
                <w:top w:val="none" w:sz="0" w:space="0" w:color="auto"/>
                <w:left w:val="none" w:sz="0" w:space="0" w:color="auto"/>
                <w:bottom w:val="none" w:sz="0" w:space="0" w:color="auto"/>
                <w:right w:val="none" w:sz="0" w:space="0" w:color="auto"/>
              </w:divBdr>
              <w:divsChild>
                <w:div w:id="19113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1198</Words>
  <Characters>6835</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HAAC</dc:creator>
  <cp:lastModifiedBy>HAAC</cp:lastModifiedBy>
  <cp:revision>5</cp:revision>
  <dcterms:created xsi:type="dcterms:W3CDTF">2017-03-15T06:42:00Z</dcterms:created>
  <dcterms:modified xsi:type="dcterms:W3CDTF">2018-04-03T04:33:00Z</dcterms:modified>
</cp:coreProperties>
</file>