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43" w:rsidRPr="00C912A4" w:rsidRDefault="00C912A4" w:rsidP="008E650F">
      <w:pPr>
        <w:pStyle w:val="NormalWeb"/>
        <w:rPr>
          <w:sz w:val="40"/>
          <w:szCs w:val="40"/>
        </w:rPr>
      </w:pPr>
      <w:r>
        <w:t xml:space="preserve"> </w:t>
      </w:r>
      <w:r w:rsidR="00805F43" w:rsidRPr="00C912A4">
        <w:rPr>
          <w:sz w:val="40"/>
          <w:szCs w:val="40"/>
        </w:rPr>
        <w:t>Critical analysis of the Poem Snake by D H Lawrence</w:t>
      </w:r>
    </w:p>
    <w:p w:rsidR="00C912A4" w:rsidRPr="00C912A4" w:rsidRDefault="00C912A4" w:rsidP="00C912A4">
      <w:pPr>
        <w:rPr>
          <w:ins w:id="0" w:author="Unknown"/>
          <w:b/>
          <w:color w:val="000000" w:themeColor="text1"/>
          <w:sz w:val="24"/>
          <w:szCs w:val="24"/>
        </w:rPr>
      </w:pPr>
      <w:ins w:id="1" w:author="Unknown">
        <w:r w:rsidRPr="00C912A4">
          <w:rPr>
            <w:b/>
            <w:color w:val="000000" w:themeColor="text1"/>
            <w:sz w:val="24"/>
            <w:szCs w:val="24"/>
          </w:rPr>
          <w:t xml:space="preserve">The snake is generally seen in a negative way by man. Man is taught to be afraid of it, and to kill it if they encounter it at any point. However, Lawrence feels that this is a most unjust way to treat the snake. He attacks the snake because he does not know any other way to react to its presence. However, in the course of watching the snake at his water-trough, his own view of the snake has changed. Even though the snake is as fearful as the serpent </w:t>
        </w:r>
        <w:proofErr w:type="spellStart"/>
        <w:r w:rsidRPr="00C912A4">
          <w:rPr>
            <w:b/>
            <w:color w:val="000000" w:themeColor="text1"/>
            <w:sz w:val="24"/>
            <w:szCs w:val="24"/>
          </w:rPr>
          <w:t>Typhon</w:t>
        </w:r>
        <w:proofErr w:type="spellEnd"/>
        <w:r w:rsidRPr="00C912A4">
          <w:rPr>
            <w:b/>
            <w:color w:val="000000" w:themeColor="text1"/>
            <w:sz w:val="24"/>
            <w:szCs w:val="24"/>
          </w:rPr>
          <w:t>, it has not harmed him in any way. In fact, it is a gentle and pensive creature. It has just got on with its own business of drinking and gone back peacefully. In the end, the poet is left only with regret – first at seeing it go, and then for having attacked it for no reason.</w:t>
        </w:r>
      </w:ins>
    </w:p>
    <w:p w:rsidR="00C912A4" w:rsidRPr="00C912A4" w:rsidRDefault="00C912A4" w:rsidP="00C912A4">
      <w:pPr>
        <w:rPr>
          <w:ins w:id="2" w:author="Unknown"/>
          <w:b/>
          <w:color w:val="000000" w:themeColor="text1"/>
          <w:sz w:val="24"/>
          <w:szCs w:val="24"/>
        </w:rPr>
      </w:pPr>
      <w:ins w:id="3" w:author="Unknown">
        <w:r w:rsidRPr="00C912A4">
          <w:rPr>
            <w:b/>
            <w:color w:val="000000" w:themeColor="text1"/>
            <w:sz w:val="24"/>
            <w:szCs w:val="24"/>
          </w:rPr>
          <w:t>.</w:t>
        </w:r>
        <w:r w:rsidRPr="00C912A4">
          <w:rPr>
            <w:b/>
            <w:bCs/>
            <w:color w:val="000000" w:themeColor="text1"/>
            <w:sz w:val="28"/>
            <w:szCs w:val="28"/>
            <w:u w:val="single"/>
          </w:rPr>
          <w:t xml:space="preserve">Central Idea of Snake by </w:t>
        </w:r>
        <w:proofErr w:type="spellStart"/>
        <w:r w:rsidRPr="00C912A4">
          <w:rPr>
            <w:b/>
            <w:bCs/>
            <w:color w:val="000000" w:themeColor="text1"/>
            <w:sz w:val="28"/>
            <w:szCs w:val="28"/>
            <w:u w:val="single"/>
          </w:rPr>
          <w:t>D.H.Lawrance</w:t>
        </w:r>
      </w:ins>
      <w:proofErr w:type="gramStart"/>
      <w:r w:rsidRPr="00C912A4">
        <w:rPr>
          <w:b/>
          <w:color w:val="000000" w:themeColor="text1"/>
          <w:sz w:val="28"/>
          <w:szCs w:val="28"/>
        </w:rPr>
        <w:t>:</w:t>
      </w:r>
      <w:ins w:id="4" w:author="Unknown">
        <w:r w:rsidRPr="00C912A4">
          <w:rPr>
            <w:b/>
            <w:color w:val="000000" w:themeColor="text1"/>
            <w:sz w:val="24"/>
            <w:szCs w:val="24"/>
          </w:rPr>
          <w:t>The</w:t>
        </w:r>
        <w:proofErr w:type="spellEnd"/>
        <w:proofErr w:type="gramEnd"/>
        <w:r w:rsidRPr="00C912A4">
          <w:rPr>
            <w:b/>
            <w:color w:val="000000" w:themeColor="text1"/>
            <w:sz w:val="24"/>
            <w:szCs w:val="24"/>
          </w:rPr>
          <w:t xml:space="preserve"> poet comes across a snake drinking at his water-trough. Like a second-comer, he waits for it to finish drinking. While watching it, he realizes that it is a gentle and magnificent creature. Even though he has learned to fear and kill snakes, he does not do so. When the snake is preparing to leave, he becomes sad and tries to stop it by hitting it with a log. But this only makes the snake leave faster. In the end, the poet feels he has treated the snake very badly, and is filled with regret.</w:t>
        </w:r>
      </w:ins>
    </w:p>
    <w:p w:rsidR="00C912A4" w:rsidRPr="00C912A4" w:rsidRDefault="00C912A4" w:rsidP="00C912A4">
      <w:pPr>
        <w:rPr>
          <w:ins w:id="5" w:author="Unknown"/>
          <w:b/>
          <w:color w:val="000000" w:themeColor="text1"/>
          <w:sz w:val="24"/>
          <w:szCs w:val="24"/>
        </w:rPr>
      </w:pPr>
      <w:ins w:id="6" w:author="Unknown">
        <w:r w:rsidRPr="00C912A4">
          <w:rPr>
            <w:b/>
            <w:color w:val="000000" w:themeColor="text1"/>
            <w:sz w:val="24"/>
            <w:szCs w:val="24"/>
          </w:rPr>
          <w:t>Through this poem, Lawrence has successfully changed our impression of the snake from a negative one to a positive one. This is no easy feat in itself, but the fact that Lawrence has managed to do so through the brevity of a form like poetry is extraordinary. His use of myths and legends regarding the snake has also enriched the poem and taught us to respect all creatures of the earth equally.</w:t>
        </w:r>
      </w:ins>
    </w:p>
    <w:p w:rsidR="008E650F" w:rsidRPr="00C912A4" w:rsidRDefault="00C912A4" w:rsidP="00C912A4">
      <w:pPr>
        <w:rPr>
          <w:color w:val="000000" w:themeColor="text1"/>
          <w:sz w:val="24"/>
          <w:szCs w:val="24"/>
        </w:rPr>
      </w:pPr>
      <w:ins w:id="7" w:author="Unknown">
        <w:r w:rsidRPr="00C912A4">
          <w:rPr>
            <w:color w:val="000000" w:themeColor="text1"/>
            <w:sz w:val="24"/>
            <w:szCs w:val="24"/>
          </w:rPr>
          <w:t> </w:t>
        </w:r>
      </w:ins>
      <w:r w:rsidR="008E650F" w:rsidRPr="00C912A4">
        <w:rPr>
          <w:sz w:val="24"/>
          <w:szCs w:val="24"/>
        </w:rPr>
        <w:t xml:space="preserve">Snake” is a seventy-four-line free-verse poem divided into nineteen verse paragraphs (stanzas of unequal length). Like many modern lyrics, it incorporates a narrative element, recording the poet’s encounter with a snake at his water-trough. Through this structure and carefully mobilized imagery, the poet reveals his conflicted, deepening consciousness, which moves from casual description to </w:t>
      </w:r>
      <w:proofErr w:type="spellStart"/>
      <w:r w:rsidR="008E650F" w:rsidRPr="00C912A4">
        <w:rPr>
          <w:sz w:val="24"/>
          <w:szCs w:val="24"/>
        </w:rPr>
        <w:t>epiphanic</w:t>
      </w:r>
      <w:proofErr w:type="spellEnd"/>
      <w:r w:rsidR="008E650F" w:rsidRPr="00C912A4">
        <w:rPr>
          <w:sz w:val="24"/>
          <w:szCs w:val="24"/>
        </w:rPr>
        <w:t xml:space="preserve"> confession. Written when D. H. Lawrence and his wife Frieda were living in Taormina, Sicily, in 1920-1921, the poem is derived from Lawrence’s actual experience there. Its imagery and themes, however, are anticipated in the second section of his 1917 essay “The Reality of Peace.”</w:t>
      </w:r>
    </w:p>
    <w:p w:rsidR="00C912A4" w:rsidRPr="00C912A4" w:rsidRDefault="00C912A4" w:rsidP="00C912A4">
      <w:pPr>
        <w:pStyle w:val="NormalWeb"/>
        <w:spacing w:before="0" w:beforeAutospacing="0" w:after="180" w:afterAutospacing="0" w:line="360" w:lineRule="atLeast"/>
        <w:rPr>
          <w:rFonts w:ascii="Arial" w:hAnsi="Arial" w:cs="Arial"/>
          <w:color w:val="4B4949"/>
        </w:rPr>
      </w:pPr>
      <w:r w:rsidRPr="00C912A4">
        <w:rPr>
          <w:rFonts w:ascii="Arial" w:hAnsi="Arial" w:cs="Arial"/>
          <w:color w:val="4B4949"/>
        </w:rPr>
        <w:t>The poem begins with the arrival of the snake on the poet's water trough on a very hot day and his (poet's) arrival at the same place to fetch water, putting on pajamas due to the hot weather. Since the snake came there before him, he decided to wait for it to finish drinking. According to him, the snake came through a hole in the "</w:t>
      </w:r>
      <w:proofErr w:type="spellStart"/>
      <w:r w:rsidRPr="00C912A4">
        <w:rPr>
          <w:rFonts w:ascii="Arial" w:hAnsi="Arial" w:cs="Arial"/>
          <w:color w:val="4B4949"/>
        </w:rPr>
        <w:t>earthwall</w:t>
      </w:r>
      <w:proofErr w:type="spellEnd"/>
      <w:r w:rsidRPr="00C912A4">
        <w:rPr>
          <w:rFonts w:ascii="Arial" w:hAnsi="Arial" w:cs="Arial"/>
          <w:color w:val="4B4949"/>
        </w:rPr>
        <w:t>" which was deliberately built to encircle the trough.</w:t>
      </w:r>
    </w:p>
    <w:p w:rsidR="00C912A4" w:rsidRPr="00C912A4" w:rsidRDefault="00C912A4" w:rsidP="00C912A4">
      <w:pPr>
        <w:pStyle w:val="NormalWeb"/>
        <w:spacing w:before="0" w:beforeAutospacing="0" w:after="180" w:afterAutospacing="0" w:line="360" w:lineRule="atLeast"/>
        <w:rPr>
          <w:rFonts w:ascii="Arial" w:hAnsi="Arial" w:cs="Arial"/>
          <w:color w:val="4B4949"/>
        </w:rPr>
      </w:pPr>
      <w:r w:rsidRPr="00C912A4">
        <w:rPr>
          <w:rFonts w:ascii="Arial" w:hAnsi="Arial" w:cs="Arial"/>
          <w:color w:val="4B4949"/>
        </w:rPr>
        <w:lastRenderedPageBreak/>
        <w:t>As the snake drinks through the straight mouth into its body, it looks round, not minding whoever was around. According to him, the snake's style of drinking water is exactly the cattle's style, for it "lifted his head from his drinking as cattle do/and looked at me vaguely as drinking cattle do" (Lines 22 - 23). At this juncture, the poet begins to contemplate on what to do with the snake as he had been trained to believe that black snakes were harmless while golden ones were harmful.</w:t>
      </w:r>
    </w:p>
    <w:p w:rsidR="00C912A4" w:rsidRPr="00C912A4" w:rsidRDefault="00C912A4" w:rsidP="00C912A4">
      <w:pPr>
        <w:pStyle w:val="NormalWeb"/>
        <w:spacing w:before="0" w:beforeAutospacing="0" w:after="180" w:afterAutospacing="0" w:line="360" w:lineRule="atLeast"/>
        <w:rPr>
          <w:rFonts w:ascii="Arial" w:hAnsi="Arial" w:cs="Arial"/>
          <w:color w:val="4B4949"/>
        </w:rPr>
      </w:pPr>
      <w:r w:rsidRPr="00C912A4">
        <w:rPr>
          <w:rFonts w:ascii="Arial" w:hAnsi="Arial" w:cs="Arial"/>
          <w:color w:val="4B4949"/>
        </w:rPr>
        <w:t>Conflicting voices begin to flash across his mind to kill and to spare the reptile and finally he decided not to harm it. Suddenly, the snake intensified its drinking in utmost alertness, looking in different directions in the manner of a god "unseeing into the air". And then, it gradually returns to its hole through the same broken wall from the edge of the water trough. Seeing the snake disappearing, he changes his mind - "I picked up a clumsy log/and threw it at the water trough with a clatter". However, he misses his target because a greater part of the snake's long body has already entered the hole while it immediately twists fast the remaining part into the hole like "lightening".</w:t>
      </w:r>
    </w:p>
    <w:p w:rsidR="00C912A4" w:rsidRDefault="00C912A4" w:rsidP="00C912A4">
      <w:pPr>
        <w:pStyle w:val="NormalWeb"/>
        <w:spacing w:before="0" w:beforeAutospacing="0" w:after="180" w:afterAutospacing="0" w:line="360" w:lineRule="atLeast"/>
        <w:rPr>
          <w:rFonts w:ascii="Arial" w:hAnsi="Arial" w:cs="Arial"/>
          <w:color w:val="4B4949"/>
        </w:rPr>
      </w:pPr>
      <w:r w:rsidRPr="00C912A4">
        <w:rPr>
          <w:rFonts w:ascii="Arial" w:hAnsi="Arial" w:cs="Arial"/>
          <w:color w:val="4B4949"/>
        </w:rPr>
        <w:t>He begins to regret his action of attempting to kill the snake. He remembers a story an ancient sailor had told him concerning an albatross (a bird) he once killed which later brought untold punishment upon him (the sailor). The poet becomes afraid that such punishment is likely to come upon him for attempting to kill the snake, hence, he begins to desire for the snake's return which was practically impossible. The snake appears to have assumed the position of an exiled king who cannot be crowned anymore. He concludes that pettiness has robbed him the opportunity to teach the world how not to use might, especially against lesser creatures of nature.</w:t>
      </w:r>
    </w:p>
    <w:p w:rsidR="00C912A4" w:rsidRPr="00C912A4" w:rsidRDefault="00C912A4" w:rsidP="00C912A4">
      <w:pPr>
        <w:rPr>
          <w:ins w:id="8" w:author="Unknown"/>
          <w:b/>
          <w:color w:val="000000" w:themeColor="text1"/>
          <w:sz w:val="24"/>
          <w:szCs w:val="24"/>
        </w:rPr>
      </w:pPr>
      <w:ins w:id="9" w:author="Unknown">
        <w:r w:rsidRPr="00C912A4">
          <w:rPr>
            <w:b/>
            <w:bCs/>
            <w:color w:val="000000" w:themeColor="text1"/>
            <w:sz w:val="24"/>
            <w:szCs w:val="24"/>
          </w:rPr>
          <w:t xml:space="preserve">Personification: </w:t>
        </w:r>
        <w:r w:rsidRPr="00C912A4">
          <w:rPr>
            <w:b/>
            <w:color w:val="000000" w:themeColor="text1"/>
            <w:sz w:val="24"/>
            <w:szCs w:val="24"/>
          </w:rPr>
          <w:t>This rhetorical device is used to bestow human qualities on something that is not human. In this poem, the poet uses the device of personification with respect to the snake.</w:t>
        </w:r>
      </w:ins>
    </w:p>
    <w:p w:rsidR="00C912A4" w:rsidRDefault="00C912A4" w:rsidP="00C912A4">
      <w:pPr>
        <w:rPr>
          <w:b/>
          <w:color w:val="000000" w:themeColor="text1"/>
          <w:sz w:val="24"/>
          <w:szCs w:val="24"/>
        </w:rPr>
      </w:pPr>
      <w:ins w:id="10" w:author="Unknown">
        <w:r w:rsidRPr="00C912A4">
          <w:rPr>
            <w:b/>
            <w:bCs/>
            <w:color w:val="000000" w:themeColor="text1"/>
            <w:sz w:val="24"/>
            <w:szCs w:val="24"/>
          </w:rPr>
          <w:t xml:space="preserve">Simile: </w:t>
        </w:r>
        <w:r w:rsidRPr="00C912A4">
          <w:rPr>
            <w:b/>
            <w:color w:val="000000" w:themeColor="text1"/>
            <w:sz w:val="24"/>
            <w:szCs w:val="24"/>
          </w:rPr>
          <w:t>This rhetorical device is used when an overt comparison is made between two different things. The poet uses the device of simile in the fifth stanza when he compares the snake drinking from his water-trough with cattle drinking from a pond or other water body, and also uses the word “as” while making this comparison. He again uses this device in the twelfth stanza when he compares the snake to a god, and the eighteenth stanza when he compares the snake to a king.</w:t>
        </w:r>
      </w:ins>
    </w:p>
    <w:p w:rsidR="00C912A4" w:rsidRDefault="00C912A4" w:rsidP="00C912A4">
      <w:pPr>
        <w:rPr>
          <w:b/>
          <w:bCs/>
          <w:color w:val="000000" w:themeColor="text1"/>
          <w:sz w:val="24"/>
          <w:szCs w:val="24"/>
          <w:u w:val="single"/>
        </w:rPr>
      </w:pPr>
    </w:p>
    <w:p w:rsidR="00C912A4" w:rsidRDefault="00C912A4" w:rsidP="00C912A4">
      <w:pPr>
        <w:rPr>
          <w:b/>
          <w:bCs/>
          <w:color w:val="000000" w:themeColor="text1"/>
          <w:sz w:val="24"/>
          <w:szCs w:val="24"/>
          <w:u w:val="single"/>
        </w:rPr>
      </w:pPr>
    </w:p>
    <w:p w:rsidR="00C912A4" w:rsidRPr="00C912A4" w:rsidRDefault="00C912A4" w:rsidP="00C912A4">
      <w:pPr>
        <w:rPr>
          <w:ins w:id="11" w:author="Unknown"/>
          <w:b/>
          <w:bCs/>
          <w:color w:val="000000" w:themeColor="text1"/>
          <w:sz w:val="24"/>
          <w:szCs w:val="24"/>
        </w:rPr>
      </w:pPr>
      <w:ins w:id="12" w:author="Unknown">
        <w:r w:rsidRPr="00C912A4">
          <w:rPr>
            <w:b/>
            <w:bCs/>
            <w:color w:val="000000" w:themeColor="text1"/>
            <w:sz w:val="24"/>
            <w:szCs w:val="24"/>
            <w:u w:val="single"/>
          </w:rPr>
          <w:lastRenderedPageBreak/>
          <w:t>Tone of the Poem</w:t>
        </w:r>
      </w:ins>
      <w:r>
        <w:rPr>
          <w:b/>
          <w:bCs/>
          <w:color w:val="000000" w:themeColor="text1"/>
          <w:sz w:val="24"/>
          <w:szCs w:val="24"/>
          <w:u w:val="single"/>
        </w:rPr>
        <w:t>;</w:t>
      </w:r>
    </w:p>
    <w:p w:rsidR="00C912A4" w:rsidRPr="00C912A4" w:rsidRDefault="00C912A4" w:rsidP="00C912A4">
      <w:pPr>
        <w:rPr>
          <w:ins w:id="13" w:author="Unknown"/>
          <w:b/>
          <w:color w:val="000000" w:themeColor="text1"/>
          <w:sz w:val="24"/>
          <w:szCs w:val="24"/>
        </w:rPr>
      </w:pPr>
      <w:ins w:id="14" w:author="Unknown">
        <w:r w:rsidRPr="00C912A4">
          <w:rPr>
            <w:b/>
            <w:color w:val="000000" w:themeColor="text1"/>
            <w:sz w:val="24"/>
            <w:szCs w:val="24"/>
          </w:rPr>
          <w:t xml:space="preserve">The tone of this poem is quite ambiguous. This is because of the ambiguity in the poet’s attitude to the snake. At first, he is scared of the snake and hears voices in his head asking him to kill it. However, in time, he realizes that it is a beautiful and harmless creature, and feels </w:t>
        </w:r>
        <w:proofErr w:type="spellStart"/>
        <w:r w:rsidRPr="00C912A4">
          <w:rPr>
            <w:b/>
            <w:color w:val="000000" w:themeColor="text1"/>
            <w:sz w:val="24"/>
            <w:szCs w:val="24"/>
          </w:rPr>
          <w:t>honoured</w:t>
        </w:r>
        <w:proofErr w:type="spellEnd"/>
        <w:r w:rsidRPr="00C912A4">
          <w:rPr>
            <w:b/>
            <w:color w:val="000000" w:themeColor="text1"/>
            <w:sz w:val="24"/>
            <w:szCs w:val="24"/>
          </w:rPr>
          <w:t xml:space="preserve"> at its coming to his trough. However, towards the end of the poem, he is filled with regret and guilt for hitting the snake and making it crawl back to its crack in the wall.</w:t>
        </w:r>
      </w:ins>
    </w:p>
    <w:p w:rsidR="00C912A4" w:rsidRPr="00C912A4" w:rsidRDefault="00C912A4" w:rsidP="00C912A4">
      <w:pPr>
        <w:rPr>
          <w:ins w:id="15" w:author="Unknown"/>
          <w:b/>
          <w:color w:val="000000" w:themeColor="text1"/>
          <w:sz w:val="24"/>
          <w:szCs w:val="24"/>
        </w:rPr>
      </w:pPr>
    </w:p>
    <w:p w:rsidR="00C912A4" w:rsidRPr="00C912A4" w:rsidRDefault="002661C8" w:rsidP="00C912A4">
      <w:pPr>
        <w:pStyle w:val="NormalWeb"/>
        <w:spacing w:before="0" w:beforeAutospacing="0" w:after="180" w:afterAutospacing="0" w:line="360" w:lineRule="atLeast"/>
        <w:rPr>
          <w:rFonts w:ascii="Arial" w:hAnsi="Arial" w:cs="Arial"/>
          <w:color w:val="4B4949"/>
        </w:rPr>
      </w:pPr>
      <w:r>
        <w:rPr>
          <w:rFonts w:ascii="Arial" w:hAnsi="Arial" w:cs="Arial"/>
          <w:color w:val="4B4949"/>
        </w:rPr>
        <w:t xml:space="preserve">NB: The last three points like </w:t>
      </w:r>
      <w:proofErr w:type="spellStart"/>
      <w:r>
        <w:rPr>
          <w:rFonts w:ascii="Arial" w:hAnsi="Arial" w:cs="Arial"/>
          <w:color w:val="4B4949"/>
        </w:rPr>
        <w:t>P</w:t>
      </w:r>
      <w:r w:rsidR="00C912A4">
        <w:rPr>
          <w:rFonts w:ascii="Arial" w:hAnsi="Arial" w:cs="Arial"/>
          <w:color w:val="4B4949"/>
        </w:rPr>
        <w:t>ersonificatipon</w:t>
      </w:r>
      <w:r>
        <w:rPr>
          <w:rFonts w:ascii="Arial" w:hAnsi="Arial" w:cs="Arial"/>
          <w:color w:val="4B4949"/>
        </w:rPr>
        <w:t>,</w:t>
      </w:r>
      <w:proofErr w:type="gramStart"/>
      <w:r>
        <w:rPr>
          <w:rFonts w:ascii="Arial" w:hAnsi="Arial" w:cs="Arial"/>
          <w:color w:val="4B4949"/>
        </w:rPr>
        <w:t>,Simile</w:t>
      </w:r>
      <w:proofErr w:type="spellEnd"/>
      <w:proofErr w:type="gramEnd"/>
      <w:r>
        <w:rPr>
          <w:rFonts w:ascii="Arial" w:hAnsi="Arial" w:cs="Arial"/>
          <w:color w:val="4B4949"/>
        </w:rPr>
        <w:t xml:space="preserve"> and T</w:t>
      </w:r>
      <w:r w:rsidR="00C912A4">
        <w:rPr>
          <w:rFonts w:ascii="Arial" w:hAnsi="Arial" w:cs="Arial"/>
          <w:color w:val="4B4949"/>
        </w:rPr>
        <w:t xml:space="preserve">one have been given extra to the Answer. </w:t>
      </w:r>
      <w:proofErr w:type="gramStart"/>
      <w:r w:rsidR="00C912A4">
        <w:rPr>
          <w:rFonts w:ascii="Arial" w:hAnsi="Arial" w:cs="Arial"/>
          <w:color w:val="4B4949"/>
        </w:rPr>
        <w:t>If any of the points are asked then it can be written otherwise not.</w:t>
      </w:r>
      <w:proofErr w:type="gramEnd"/>
    </w:p>
    <w:sectPr w:rsidR="00C912A4" w:rsidRPr="00C912A4" w:rsidSect="003D4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BD2"/>
    <w:multiLevelType w:val="multilevel"/>
    <w:tmpl w:val="7D1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532B6"/>
    <w:multiLevelType w:val="multilevel"/>
    <w:tmpl w:val="6C1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B03B65"/>
    <w:multiLevelType w:val="multilevel"/>
    <w:tmpl w:val="841E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97BB3"/>
    <w:multiLevelType w:val="multilevel"/>
    <w:tmpl w:val="B3CA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9612EC"/>
    <w:multiLevelType w:val="multilevel"/>
    <w:tmpl w:val="578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60F9F"/>
    <w:multiLevelType w:val="multilevel"/>
    <w:tmpl w:val="E4EA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933BF5"/>
    <w:multiLevelType w:val="multilevel"/>
    <w:tmpl w:val="BBE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472468"/>
    <w:multiLevelType w:val="multilevel"/>
    <w:tmpl w:val="E7BA6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0208D"/>
    <w:multiLevelType w:val="multilevel"/>
    <w:tmpl w:val="FC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F2E97"/>
    <w:multiLevelType w:val="multilevel"/>
    <w:tmpl w:val="3EE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867F1A"/>
    <w:multiLevelType w:val="multilevel"/>
    <w:tmpl w:val="B99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203CD"/>
    <w:multiLevelType w:val="multilevel"/>
    <w:tmpl w:val="E1F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317DE1"/>
    <w:multiLevelType w:val="multilevel"/>
    <w:tmpl w:val="F078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F318C"/>
    <w:multiLevelType w:val="multilevel"/>
    <w:tmpl w:val="F396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62970"/>
    <w:multiLevelType w:val="multilevel"/>
    <w:tmpl w:val="D064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ED5216"/>
    <w:multiLevelType w:val="multilevel"/>
    <w:tmpl w:val="9E98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8F0AE0"/>
    <w:multiLevelType w:val="multilevel"/>
    <w:tmpl w:val="B79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917C24"/>
    <w:multiLevelType w:val="multilevel"/>
    <w:tmpl w:val="890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4712E2"/>
    <w:multiLevelType w:val="multilevel"/>
    <w:tmpl w:val="2E2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520C2"/>
    <w:multiLevelType w:val="multilevel"/>
    <w:tmpl w:val="F9CE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0037DFA"/>
    <w:multiLevelType w:val="multilevel"/>
    <w:tmpl w:val="64F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9907FD"/>
    <w:multiLevelType w:val="multilevel"/>
    <w:tmpl w:val="5F2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2134D"/>
    <w:multiLevelType w:val="multilevel"/>
    <w:tmpl w:val="3EA2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454AC"/>
    <w:multiLevelType w:val="multilevel"/>
    <w:tmpl w:val="3676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0"/>
  </w:num>
  <w:num w:numId="3">
    <w:abstractNumId w:val="20"/>
  </w:num>
  <w:num w:numId="4">
    <w:abstractNumId w:val="21"/>
  </w:num>
  <w:num w:numId="5">
    <w:abstractNumId w:val="4"/>
  </w:num>
  <w:num w:numId="6">
    <w:abstractNumId w:val="14"/>
  </w:num>
  <w:num w:numId="7">
    <w:abstractNumId w:val="23"/>
  </w:num>
  <w:num w:numId="8">
    <w:abstractNumId w:val="5"/>
  </w:num>
  <w:num w:numId="9">
    <w:abstractNumId w:val="19"/>
  </w:num>
  <w:num w:numId="10">
    <w:abstractNumId w:val="17"/>
  </w:num>
  <w:num w:numId="11">
    <w:abstractNumId w:val="7"/>
  </w:num>
  <w:num w:numId="12">
    <w:abstractNumId w:val="6"/>
  </w:num>
  <w:num w:numId="13">
    <w:abstractNumId w:val="12"/>
  </w:num>
  <w:num w:numId="14">
    <w:abstractNumId w:val="2"/>
  </w:num>
  <w:num w:numId="15">
    <w:abstractNumId w:val="13"/>
  </w:num>
  <w:num w:numId="16">
    <w:abstractNumId w:val="8"/>
  </w:num>
  <w:num w:numId="17">
    <w:abstractNumId w:val="1"/>
  </w:num>
  <w:num w:numId="18">
    <w:abstractNumId w:val="16"/>
  </w:num>
  <w:num w:numId="19">
    <w:abstractNumId w:val="3"/>
  </w:num>
  <w:num w:numId="20">
    <w:abstractNumId w:val="15"/>
  </w:num>
  <w:num w:numId="21">
    <w:abstractNumId w:val="0"/>
  </w:num>
  <w:num w:numId="22">
    <w:abstractNumId w:val="9"/>
  </w:num>
  <w:num w:numId="23">
    <w:abstractNumId w:val="1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302"/>
    <w:rsid w:val="000B515B"/>
    <w:rsid w:val="0011126A"/>
    <w:rsid w:val="002661C8"/>
    <w:rsid w:val="003530CF"/>
    <w:rsid w:val="003B1302"/>
    <w:rsid w:val="003D4F45"/>
    <w:rsid w:val="00592A00"/>
    <w:rsid w:val="00805F43"/>
    <w:rsid w:val="00851D20"/>
    <w:rsid w:val="008E650F"/>
    <w:rsid w:val="00925500"/>
    <w:rsid w:val="00C91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45"/>
  </w:style>
  <w:style w:type="paragraph" w:styleId="Heading1">
    <w:name w:val="heading 1"/>
    <w:basedOn w:val="Normal"/>
    <w:link w:val="Heading1Char"/>
    <w:uiPriority w:val="9"/>
    <w:qFormat/>
    <w:rsid w:val="00C91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1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12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02"/>
    <w:rPr>
      <w:color w:val="0000FF" w:themeColor="hyperlink"/>
      <w:u w:val="single"/>
    </w:rPr>
  </w:style>
  <w:style w:type="paragraph" w:styleId="BalloonText">
    <w:name w:val="Balloon Text"/>
    <w:basedOn w:val="Normal"/>
    <w:link w:val="BalloonTextChar"/>
    <w:uiPriority w:val="99"/>
    <w:semiHidden/>
    <w:unhideWhenUsed/>
    <w:rsid w:val="003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02"/>
    <w:rPr>
      <w:rFonts w:ascii="Tahoma" w:hAnsi="Tahoma" w:cs="Tahoma"/>
      <w:sz w:val="16"/>
      <w:szCs w:val="16"/>
    </w:rPr>
  </w:style>
  <w:style w:type="paragraph" w:styleId="NormalWeb">
    <w:name w:val="Normal (Web)"/>
    <w:basedOn w:val="Normal"/>
    <w:uiPriority w:val="99"/>
    <w:semiHidden/>
    <w:unhideWhenUsed/>
    <w:rsid w:val="008E6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12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12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12A4"/>
    <w:rPr>
      <w:rFonts w:ascii="Times New Roman" w:eastAsia="Times New Roman" w:hAnsi="Times New Roman" w:cs="Times New Roman"/>
      <w:b/>
      <w:bCs/>
      <w:sz w:val="27"/>
      <w:szCs w:val="27"/>
    </w:rPr>
  </w:style>
  <w:style w:type="character" w:customStyle="1" w:styleId="hubcommentcountwrap">
    <w:name w:val="hubcomment_count_wrap"/>
    <w:basedOn w:val="DefaultParagraphFont"/>
    <w:rsid w:val="00C912A4"/>
  </w:style>
  <w:style w:type="character" w:customStyle="1" w:styleId="crumbspan">
    <w:name w:val="crumbspan"/>
    <w:basedOn w:val="DefaultParagraphFont"/>
    <w:rsid w:val="00C912A4"/>
  </w:style>
  <w:style w:type="character" w:styleId="Emphasis">
    <w:name w:val="Emphasis"/>
    <w:basedOn w:val="DefaultParagraphFont"/>
    <w:uiPriority w:val="20"/>
    <w:qFormat/>
    <w:rsid w:val="00C912A4"/>
    <w:rPr>
      <w:i/>
      <w:iCs/>
    </w:rPr>
  </w:style>
  <w:style w:type="character" w:customStyle="1" w:styleId="authorprimaryname">
    <w:name w:val="author_primary_name"/>
    <w:basedOn w:val="DefaultParagraphFont"/>
    <w:rsid w:val="00C912A4"/>
  </w:style>
  <w:style w:type="paragraph" w:customStyle="1" w:styleId="aboutauthorbio">
    <w:name w:val="about_author_bio"/>
    <w:basedOn w:val="Normal"/>
    <w:rsid w:val="00C91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12A4"/>
    <w:rPr>
      <w:b/>
      <w:bCs/>
    </w:rPr>
  </w:style>
  <w:style w:type="character" w:customStyle="1" w:styleId="producttitle">
    <w:name w:val="product_title"/>
    <w:basedOn w:val="DefaultParagraphFont"/>
    <w:rsid w:val="00C912A4"/>
  </w:style>
  <w:style w:type="paragraph" w:styleId="z-TopofForm">
    <w:name w:val="HTML Top of Form"/>
    <w:basedOn w:val="Normal"/>
    <w:next w:val="Normal"/>
    <w:link w:val="z-TopofFormChar"/>
    <w:hidden/>
    <w:uiPriority w:val="99"/>
    <w:semiHidden/>
    <w:unhideWhenUsed/>
    <w:rsid w:val="00C912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12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12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12A4"/>
    <w:rPr>
      <w:rFonts w:ascii="Arial" w:eastAsia="Times New Roman" w:hAnsi="Arial" w:cs="Arial"/>
      <w:vanish/>
      <w:sz w:val="16"/>
      <w:szCs w:val="16"/>
    </w:rPr>
  </w:style>
  <w:style w:type="paragraph" w:customStyle="1" w:styleId="meta">
    <w:name w:val="meta"/>
    <w:basedOn w:val="Normal"/>
    <w:rsid w:val="00C91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912A4"/>
  </w:style>
  <w:style w:type="character" w:customStyle="1" w:styleId="commentcount">
    <w:name w:val="comment_count"/>
    <w:basedOn w:val="DefaultParagraphFont"/>
    <w:rsid w:val="00C912A4"/>
  </w:style>
  <w:style w:type="paragraph" w:customStyle="1" w:styleId="commentmeta">
    <w:name w:val="comment_meta"/>
    <w:basedOn w:val="Normal"/>
    <w:rsid w:val="00C91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C9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302"/>
    <w:rPr>
      <w:color w:val="0000FF" w:themeColor="hyperlink"/>
      <w:u w:val="single"/>
    </w:rPr>
  </w:style>
  <w:style w:type="paragraph" w:styleId="BalloonText">
    <w:name w:val="Balloon Text"/>
    <w:basedOn w:val="Normal"/>
    <w:link w:val="BalloonTextChar"/>
    <w:uiPriority w:val="99"/>
    <w:semiHidden/>
    <w:unhideWhenUsed/>
    <w:rsid w:val="003B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302"/>
    <w:rPr>
      <w:rFonts w:ascii="Tahoma" w:hAnsi="Tahoma" w:cs="Tahoma"/>
      <w:sz w:val="16"/>
      <w:szCs w:val="16"/>
    </w:rPr>
  </w:style>
  <w:style w:type="paragraph" w:styleId="NormalWeb">
    <w:name w:val="Normal (Web)"/>
    <w:basedOn w:val="Normal"/>
    <w:uiPriority w:val="99"/>
    <w:semiHidden/>
    <w:unhideWhenUsed/>
    <w:rsid w:val="008E65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95386">
      <w:bodyDiv w:val="1"/>
      <w:marLeft w:val="0"/>
      <w:marRight w:val="0"/>
      <w:marTop w:val="0"/>
      <w:marBottom w:val="0"/>
      <w:divBdr>
        <w:top w:val="none" w:sz="0" w:space="0" w:color="auto"/>
        <w:left w:val="none" w:sz="0" w:space="0" w:color="auto"/>
        <w:bottom w:val="none" w:sz="0" w:space="0" w:color="auto"/>
        <w:right w:val="none" w:sz="0" w:space="0" w:color="auto"/>
      </w:divBdr>
      <w:divsChild>
        <w:div w:id="1513452760">
          <w:marLeft w:val="0"/>
          <w:marRight w:val="0"/>
          <w:marTop w:val="0"/>
          <w:marBottom w:val="0"/>
          <w:divBdr>
            <w:top w:val="none" w:sz="0" w:space="0" w:color="auto"/>
            <w:left w:val="none" w:sz="0" w:space="0" w:color="auto"/>
            <w:bottom w:val="none" w:sz="0" w:space="0" w:color="auto"/>
            <w:right w:val="none" w:sz="0" w:space="0" w:color="auto"/>
          </w:divBdr>
          <w:divsChild>
            <w:div w:id="1545287030">
              <w:marLeft w:val="0"/>
              <w:marRight w:val="0"/>
              <w:marTop w:val="0"/>
              <w:marBottom w:val="0"/>
              <w:divBdr>
                <w:top w:val="none" w:sz="0" w:space="0" w:color="auto"/>
                <w:left w:val="none" w:sz="0" w:space="0" w:color="auto"/>
                <w:bottom w:val="none" w:sz="0" w:space="0" w:color="auto"/>
                <w:right w:val="none" w:sz="0" w:space="0" w:color="auto"/>
              </w:divBdr>
              <w:divsChild>
                <w:div w:id="1571043778">
                  <w:marLeft w:val="0"/>
                  <w:marRight w:val="0"/>
                  <w:marTop w:val="0"/>
                  <w:marBottom w:val="0"/>
                  <w:divBdr>
                    <w:top w:val="none" w:sz="0" w:space="0" w:color="auto"/>
                    <w:left w:val="none" w:sz="0" w:space="0" w:color="auto"/>
                    <w:bottom w:val="none" w:sz="0" w:space="0" w:color="auto"/>
                    <w:right w:val="none" w:sz="0" w:space="0" w:color="auto"/>
                  </w:divBdr>
                  <w:divsChild>
                    <w:div w:id="12382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099">
              <w:marLeft w:val="0"/>
              <w:marRight w:val="0"/>
              <w:marTop w:val="0"/>
              <w:marBottom w:val="0"/>
              <w:divBdr>
                <w:top w:val="none" w:sz="0" w:space="0" w:color="auto"/>
                <w:left w:val="none" w:sz="0" w:space="0" w:color="auto"/>
                <w:bottom w:val="none" w:sz="0" w:space="0" w:color="auto"/>
                <w:right w:val="none" w:sz="0" w:space="0" w:color="auto"/>
              </w:divBdr>
              <w:divsChild>
                <w:div w:id="1261450615">
                  <w:marLeft w:val="0"/>
                  <w:marRight w:val="0"/>
                  <w:marTop w:val="0"/>
                  <w:marBottom w:val="0"/>
                  <w:divBdr>
                    <w:top w:val="none" w:sz="0" w:space="0" w:color="auto"/>
                    <w:left w:val="none" w:sz="0" w:space="0" w:color="auto"/>
                    <w:bottom w:val="none" w:sz="0" w:space="0" w:color="auto"/>
                    <w:right w:val="none" w:sz="0" w:space="0" w:color="auto"/>
                  </w:divBdr>
                  <w:divsChild>
                    <w:div w:id="242645818">
                      <w:marLeft w:val="0"/>
                      <w:marRight w:val="0"/>
                      <w:marTop w:val="0"/>
                      <w:marBottom w:val="0"/>
                      <w:divBdr>
                        <w:top w:val="none" w:sz="0" w:space="0" w:color="auto"/>
                        <w:left w:val="none" w:sz="0" w:space="0" w:color="auto"/>
                        <w:bottom w:val="none" w:sz="0" w:space="0" w:color="auto"/>
                        <w:right w:val="none" w:sz="0" w:space="0" w:color="auto"/>
                      </w:divBdr>
                    </w:div>
                    <w:div w:id="188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476">
          <w:marLeft w:val="0"/>
          <w:marRight w:val="0"/>
          <w:marTop w:val="0"/>
          <w:marBottom w:val="0"/>
          <w:divBdr>
            <w:top w:val="none" w:sz="0" w:space="0" w:color="auto"/>
            <w:left w:val="none" w:sz="0" w:space="0" w:color="auto"/>
            <w:bottom w:val="none" w:sz="0" w:space="0" w:color="auto"/>
            <w:right w:val="none" w:sz="0" w:space="0" w:color="auto"/>
          </w:divBdr>
          <w:divsChild>
            <w:div w:id="303851218">
              <w:marLeft w:val="0"/>
              <w:marRight w:val="0"/>
              <w:marTop w:val="0"/>
              <w:marBottom w:val="0"/>
              <w:divBdr>
                <w:top w:val="none" w:sz="0" w:space="0" w:color="auto"/>
                <w:left w:val="none" w:sz="0" w:space="0" w:color="auto"/>
                <w:bottom w:val="none" w:sz="0" w:space="0" w:color="auto"/>
                <w:right w:val="none" w:sz="0" w:space="0" w:color="auto"/>
              </w:divBdr>
            </w:div>
          </w:divsChild>
        </w:div>
        <w:div w:id="620192775">
          <w:marLeft w:val="0"/>
          <w:marRight w:val="0"/>
          <w:marTop w:val="0"/>
          <w:marBottom w:val="0"/>
          <w:divBdr>
            <w:top w:val="none" w:sz="0" w:space="0" w:color="auto"/>
            <w:left w:val="none" w:sz="0" w:space="0" w:color="auto"/>
            <w:bottom w:val="none" w:sz="0" w:space="0" w:color="auto"/>
            <w:right w:val="none" w:sz="0" w:space="0" w:color="auto"/>
          </w:divBdr>
          <w:divsChild>
            <w:div w:id="1566065359">
              <w:marLeft w:val="0"/>
              <w:marRight w:val="0"/>
              <w:marTop w:val="0"/>
              <w:marBottom w:val="0"/>
              <w:divBdr>
                <w:top w:val="none" w:sz="0" w:space="0" w:color="auto"/>
                <w:left w:val="none" w:sz="0" w:space="0" w:color="auto"/>
                <w:bottom w:val="none" w:sz="0" w:space="0" w:color="auto"/>
                <w:right w:val="none" w:sz="0" w:space="0" w:color="auto"/>
              </w:divBdr>
              <w:divsChild>
                <w:div w:id="1802309356">
                  <w:marLeft w:val="0"/>
                  <w:marRight w:val="0"/>
                  <w:marTop w:val="0"/>
                  <w:marBottom w:val="0"/>
                  <w:divBdr>
                    <w:top w:val="none" w:sz="0" w:space="0" w:color="auto"/>
                    <w:left w:val="none" w:sz="0" w:space="0" w:color="auto"/>
                    <w:bottom w:val="none" w:sz="0" w:space="0" w:color="auto"/>
                    <w:right w:val="none" w:sz="0" w:space="0" w:color="auto"/>
                  </w:divBdr>
                  <w:divsChild>
                    <w:div w:id="3285004">
                      <w:marLeft w:val="0"/>
                      <w:marRight w:val="0"/>
                      <w:marTop w:val="0"/>
                      <w:marBottom w:val="0"/>
                      <w:divBdr>
                        <w:top w:val="none" w:sz="0" w:space="0" w:color="auto"/>
                        <w:left w:val="none" w:sz="0" w:space="0" w:color="auto"/>
                        <w:bottom w:val="none" w:sz="0" w:space="0" w:color="auto"/>
                        <w:right w:val="none" w:sz="0" w:space="0" w:color="auto"/>
                      </w:divBdr>
                    </w:div>
                    <w:div w:id="68307732">
                      <w:marLeft w:val="0"/>
                      <w:marRight w:val="0"/>
                      <w:marTop w:val="0"/>
                      <w:marBottom w:val="0"/>
                      <w:divBdr>
                        <w:top w:val="none" w:sz="0" w:space="0" w:color="auto"/>
                        <w:left w:val="none" w:sz="0" w:space="0" w:color="auto"/>
                        <w:bottom w:val="none" w:sz="0" w:space="0" w:color="auto"/>
                        <w:right w:val="none" w:sz="0" w:space="0" w:color="auto"/>
                      </w:divBdr>
                    </w:div>
                    <w:div w:id="1397513455">
                      <w:marLeft w:val="0"/>
                      <w:marRight w:val="0"/>
                      <w:marTop w:val="0"/>
                      <w:marBottom w:val="0"/>
                      <w:divBdr>
                        <w:top w:val="none" w:sz="0" w:space="0" w:color="auto"/>
                        <w:left w:val="none" w:sz="0" w:space="0" w:color="auto"/>
                        <w:bottom w:val="none" w:sz="0" w:space="0" w:color="auto"/>
                        <w:right w:val="none" w:sz="0" w:space="0" w:color="auto"/>
                      </w:divBdr>
                    </w:div>
                  </w:divsChild>
                </w:div>
                <w:div w:id="1868062839">
                  <w:marLeft w:val="0"/>
                  <w:marRight w:val="0"/>
                  <w:marTop w:val="0"/>
                  <w:marBottom w:val="0"/>
                  <w:divBdr>
                    <w:top w:val="none" w:sz="0" w:space="0" w:color="auto"/>
                    <w:left w:val="none" w:sz="0" w:space="0" w:color="auto"/>
                    <w:bottom w:val="none" w:sz="0" w:space="0" w:color="auto"/>
                    <w:right w:val="none" w:sz="0" w:space="0" w:color="auto"/>
                  </w:divBdr>
                  <w:divsChild>
                    <w:div w:id="2068066147">
                      <w:marLeft w:val="0"/>
                      <w:marRight w:val="0"/>
                      <w:marTop w:val="0"/>
                      <w:marBottom w:val="0"/>
                      <w:divBdr>
                        <w:top w:val="none" w:sz="0" w:space="0" w:color="auto"/>
                        <w:left w:val="none" w:sz="0" w:space="0" w:color="auto"/>
                        <w:bottom w:val="none" w:sz="0" w:space="0" w:color="auto"/>
                        <w:right w:val="none" w:sz="0" w:space="0" w:color="auto"/>
                      </w:divBdr>
                      <w:divsChild>
                        <w:div w:id="275210846">
                          <w:marLeft w:val="0"/>
                          <w:marRight w:val="0"/>
                          <w:marTop w:val="150"/>
                          <w:marBottom w:val="150"/>
                          <w:divBdr>
                            <w:top w:val="none" w:sz="0" w:space="0" w:color="auto"/>
                            <w:left w:val="none" w:sz="0" w:space="0" w:color="auto"/>
                            <w:bottom w:val="none" w:sz="0" w:space="0" w:color="auto"/>
                            <w:right w:val="none" w:sz="0" w:space="0" w:color="auto"/>
                          </w:divBdr>
                          <w:divsChild>
                            <w:div w:id="1573807065">
                              <w:marLeft w:val="0"/>
                              <w:marRight w:val="0"/>
                              <w:marTop w:val="0"/>
                              <w:marBottom w:val="0"/>
                              <w:divBdr>
                                <w:top w:val="none" w:sz="0" w:space="0" w:color="auto"/>
                                <w:left w:val="none" w:sz="0" w:space="0" w:color="auto"/>
                                <w:bottom w:val="none" w:sz="0" w:space="0" w:color="auto"/>
                                <w:right w:val="none" w:sz="0" w:space="0" w:color="auto"/>
                              </w:divBdr>
                              <w:divsChild>
                                <w:div w:id="1110472976">
                                  <w:marLeft w:val="0"/>
                                  <w:marRight w:val="0"/>
                                  <w:marTop w:val="0"/>
                                  <w:marBottom w:val="0"/>
                                  <w:divBdr>
                                    <w:top w:val="none" w:sz="0" w:space="0" w:color="auto"/>
                                    <w:left w:val="none" w:sz="0" w:space="0" w:color="auto"/>
                                    <w:bottom w:val="none" w:sz="0" w:space="0" w:color="auto"/>
                                    <w:right w:val="none" w:sz="0" w:space="0" w:color="auto"/>
                                  </w:divBdr>
                                  <w:divsChild>
                                    <w:div w:id="2095972670">
                                      <w:marLeft w:val="0"/>
                                      <w:marRight w:val="0"/>
                                      <w:marTop w:val="0"/>
                                      <w:marBottom w:val="0"/>
                                      <w:divBdr>
                                        <w:top w:val="none" w:sz="0" w:space="0" w:color="auto"/>
                                        <w:left w:val="none" w:sz="0" w:space="0" w:color="auto"/>
                                        <w:bottom w:val="none" w:sz="0" w:space="0" w:color="auto"/>
                                        <w:right w:val="none" w:sz="0" w:space="0" w:color="auto"/>
                                      </w:divBdr>
                                    </w:div>
                                  </w:divsChild>
                                </w:div>
                                <w:div w:id="260990666">
                                  <w:marLeft w:val="0"/>
                                  <w:marRight w:val="0"/>
                                  <w:marTop w:val="0"/>
                                  <w:marBottom w:val="0"/>
                                  <w:divBdr>
                                    <w:top w:val="none" w:sz="0" w:space="0" w:color="auto"/>
                                    <w:left w:val="none" w:sz="0" w:space="0" w:color="auto"/>
                                    <w:bottom w:val="none" w:sz="0" w:space="0" w:color="auto"/>
                                    <w:right w:val="none" w:sz="0" w:space="0" w:color="auto"/>
                                  </w:divBdr>
                                  <w:divsChild>
                                    <w:div w:id="1585188740">
                                      <w:marLeft w:val="0"/>
                                      <w:marRight w:val="0"/>
                                      <w:marTop w:val="0"/>
                                      <w:marBottom w:val="0"/>
                                      <w:divBdr>
                                        <w:top w:val="none" w:sz="0" w:space="0" w:color="auto"/>
                                        <w:left w:val="none" w:sz="0" w:space="0" w:color="auto"/>
                                        <w:bottom w:val="none" w:sz="0" w:space="0" w:color="auto"/>
                                        <w:right w:val="none" w:sz="0" w:space="0" w:color="auto"/>
                                      </w:divBdr>
                                      <w:divsChild>
                                        <w:div w:id="1952279986">
                                          <w:marLeft w:val="0"/>
                                          <w:marRight w:val="0"/>
                                          <w:marTop w:val="0"/>
                                          <w:marBottom w:val="0"/>
                                          <w:divBdr>
                                            <w:top w:val="none" w:sz="0" w:space="0" w:color="auto"/>
                                            <w:left w:val="none" w:sz="0" w:space="0" w:color="auto"/>
                                            <w:bottom w:val="none" w:sz="0" w:space="0" w:color="auto"/>
                                            <w:right w:val="none" w:sz="0" w:space="0" w:color="auto"/>
                                          </w:divBdr>
                                        </w:div>
                                      </w:divsChild>
                                    </w:div>
                                    <w:div w:id="1732920193">
                                      <w:marLeft w:val="0"/>
                                      <w:marRight w:val="0"/>
                                      <w:marTop w:val="0"/>
                                      <w:marBottom w:val="0"/>
                                      <w:divBdr>
                                        <w:top w:val="none" w:sz="0" w:space="0" w:color="auto"/>
                                        <w:left w:val="none" w:sz="0" w:space="0" w:color="auto"/>
                                        <w:bottom w:val="none" w:sz="0" w:space="0" w:color="auto"/>
                                        <w:right w:val="none" w:sz="0" w:space="0" w:color="auto"/>
                                      </w:divBdr>
                                      <w:divsChild>
                                        <w:div w:id="1168180210">
                                          <w:marLeft w:val="0"/>
                                          <w:marRight w:val="0"/>
                                          <w:marTop w:val="0"/>
                                          <w:marBottom w:val="0"/>
                                          <w:divBdr>
                                            <w:top w:val="none" w:sz="0" w:space="0" w:color="auto"/>
                                            <w:left w:val="none" w:sz="0" w:space="0" w:color="auto"/>
                                            <w:bottom w:val="none" w:sz="0" w:space="0" w:color="auto"/>
                                            <w:right w:val="none" w:sz="0" w:space="0" w:color="auto"/>
                                          </w:divBdr>
                                        </w:div>
                                      </w:divsChild>
                                    </w:div>
                                    <w:div w:id="1868174998">
                                      <w:marLeft w:val="0"/>
                                      <w:marRight w:val="0"/>
                                      <w:marTop w:val="0"/>
                                      <w:marBottom w:val="0"/>
                                      <w:divBdr>
                                        <w:top w:val="none" w:sz="0" w:space="0" w:color="auto"/>
                                        <w:left w:val="none" w:sz="0" w:space="0" w:color="auto"/>
                                        <w:bottom w:val="none" w:sz="0" w:space="0" w:color="auto"/>
                                        <w:right w:val="none" w:sz="0" w:space="0" w:color="auto"/>
                                      </w:divBdr>
                                      <w:divsChild>
                                        <w:div w:id="13936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587">
                                  <w:marLeft w:val="0"/>
                                  <w:marRight w:val="0"/>
                                  <w:marTop w:val="0"/>
                                  <w:marBottom w:val="0"/>
                                  <w:divBdr>
                                    <w:top w:val="none" w:sz="0" w:space="0" w:color="auto"/>
                                    <w:left w:val="none" w:sz="0" w:space="0" w:color="auto"/>
                                    <w:bottom w:val="none" w:sz="0" w:space="0" w:color="auto"/>
                                    <w:right w:val="none" w:sz="0" w:space="0" w:color="auto"/>
                                  </w:divBdr>
                                  <w:divsChild>
                                    <w:div w:id="247420764">
                                      <w:marLeft w:val="0"/>
                                      <w:marRight w:val="0"/>
                                      <w:marTop w:val="0"/>
                                      <w:marBottom w:val="0"/>
                                      <w:divBdr>
                                        <w:top w:val="none" w:sz="0" w:space="0" w:color="auto"/>
                                        <w:left w:val="none" w:sz="0" w:space="0" w:color="auto"/>
                                        <w:bottom w:val="none" w:sz="0" w:space="0" w:color="auto"/>
                                        <w:right w:val="none" w:sz="0" w:space="0" w:color="auto"/>
                                      </w:divBdr>
                                      <w:divsChild>
                                        <w:div w:id="1905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4455">
                                  <w:marLeft w:val="120"/>
                                  <w:marRight w:val="0"/>
                                  <w:marTop w:val="0"/>
                                  <w:marBottom w:val="0"/>
                                  <w:divBdr>
                                    <w:top w:val="none" w:sz="0" w:space="0" w:color="auto"/>
                                    <w:left w:val="none" w:sz="0" w:space="0" w:color="auto"/>
                                    <w:bottom w:val="none" w:sz="0" w:space="0" w:color="auto"/>
                                    <w:right w:val="none" w:sz="0" w:space="0" w:color="auto"/>
                                  </w:divBdr>
                                  <w:divsChild>
                                    <w:div w:id="172914931">
                                      <w:marLeft w:val="0"/>
                                      <w:marRight w:val="0"/>
                                      <w:marTop w:val="0"/>
                                      <w:marBottom w:val="0"/>
                                      <w:divBdr>
                                        <w:top w:val="none" w:sz="0" w:space="0" w:color="auto"/>
                                        <w:left w:val="none" w:sz="0" w:space="0" w:color="auto"/>
                                        <w:bottom w:val="none" w:sz="0" w:space="0" w:color="auto"/>
                                        <w:right w:val="none" w:sz="0" w:space="0" w:color="auto"/>
                                      </w:divBdr>
                                    </w:div>
                                  </w:divsChild>
                                </w:div>
                                <w:div w:id="489298693">
                                  <w:marLeft w:val="0"/>
                                  <w:marRight w:val="120"/>
                                  <w:marTop w:val="0"/>
                                  <w:marBottom w:val="0"/>
                                  <w:divBdr>
                                    <w:top w:val="none" w:sz="0" w:space="0" w:color="auto"/>
                                    <w:left w:val="none" w:sz="0" w:space="0" w:color="auto"/>
                                    <w:bottom w:val="none" w:sz="0" w:space="0" w:color="auto"/>
                                    <w:right w:val="none" w:sz="0" w:space="0" w:color="auto"/>
                                  </w:divBdr>
                                  <w:divsChild>
                                    <w:div w:id="1689213078">
                                      <w:marLeft w:val="0"/>
                                      <w:marRight w:val="0"/>
                                      <w:marTop w:val="0"/>
                                      <w:marBottom w:val="0"/>
                                      <w:divBdr>
                                        <w:top w:val="none" w:sz="0" w:space="0" w:color="auto"/>
                                        <w:left w:val="none" w:sz="0" w:space="0" w:color="auto"/>
                                        <w:bottom w:val="none" w:sz="0" w:space="0" w:color="auto"/>
                                        <w:right w:val="none" w:sz="0" w:space="0" w:color="auto"/>
                                      </w:divBdr>
                                    </w:div>
                                  </w:divsChild>
                                </w:div>
                                <w:div w:id="804736144">
                                  <w:marLeft w:val="0"/>
                                  <w:marRight w:val="0"/>
                                  <w:marTop w:val="0"/>
                                  <w:marBottom w:val="0"/>
                                  <w:divBdr>
                                    <w:top w:val="none" w:sz="0" w:space="0" w:color="auto"/>
                                    <w:left w:val="none" w:sz="0" w:space="0" w:color="auto"/>
                                    <w:bottom w:val="none" w:sz="0" w:space="0" w:color="auto"/>
                                    <w:right w:val="none" w:sz="0" w:space="0" w:color="auto"/>
                                  </w:divBdr>
                                  <w:divsChild>
                                    <w:div w:id="785275681">
                                      <w:marLeft w:val="0"/>
                                      <w:marRight w:val="0"/>
                                      <w:marTop w:val="0"/>
                                      <w:marBottom w:val="0"/>
                                      <w:divBdr>
                                        <w:top w:val="none" w:sz="0" w:space="0" w:color="auto"/>
                                        <w:left w:val="none" w:sz="0" w:space="0" w:color="auto"/>
                                        <w:bottom w:val="none" w:sz="0" w:space="0" w:color="auto"/>
                                        <w:right w:val="none" w:sz="0" w:space="0" w:color="auto"/>
                                      </w:divBdr>
                                      <w:divsChild>
                                        <w:div w:id="1414430390">
                                          <w:marLeft w:val="0"/>
                                          <w:marRight w:val="0"/>
                                          <w:marTop w:val="0"/>
                                          <w:marBottom w:val="0"/>
                                          <w:divBdr>
                                            <w:top w:val="none" w:sz="0" w:space="0" w:color="auto"/>
                                            <w:left w:val="none" w:sz="0" w:space="0" w:color="auto"/>
                                            <w:bottom w:val="none" w:sz="0" w:space="0" w:color="auto"/>
                                            <w:right w:val="none" w:sz="0" w:space="0" w:color="auto"/>
                                          </w:divBdr>
                                          <w:divsChild>
                                            <w:div w:id="712727784">
                                              <w:marLeft w:val="0"/>
                                              <w:marRight w:val="0"/>
                                              <w:marTop w:val="0"/>
                                              <w:marBottom w:val="0"/>
                                              <w:divBdr>
                                                <w:top w:val="none" w:sz="0" w:space="0" w:color="auto"/>
                                                <w:left w:val="none" w:sz="0" w:space="0" w:color="auto"/>
                                                <w:bottom w:val="none" w:sz="0" w:space="0" w:color="auto"/>
                                                <w:right w:val="none" w:sz="0" w:space="0" w:color="auto"/>
                                              </w:divBdr>
                                            </w:div>
                                          </w:divsChild>
                                        </w:div>
                                        <w:div w:id="2146464540">
                                          <w:marLeft w:val="0"/>
                                          <w:marRight w:val="0"/>
                                          <w:marTop w:val="0"/>
                                          <w:marBottom w:val="0"/>
                                          <w:divBdr>
                                            <w:top w:val="none" w:sz="0" w:space="0" w:color="auto"/>
                                            <w:left w:val="none" w:sz="0" w:space="0" w:color="auto"/>
                                            <w:bottom w:val="none" w:sz="0" w:space="0" w:color="auto"/>
                                            <w:right w:val="none" w:sz="0" w:space="0" w:color="auto"/>
                                          </w:divBdr>
                                          <w:divsChild>
                                            <w:div w:id="655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134606">
                          <w:marLeft w:val="0"/>
                          <w:marRight w:val="0"/>
                          <w:marTop w:val="150"/>
                          <w:marBottom w:val="150"/>
                          <w:divBdr>
                            <w:top w:val="none" w:sz="0" w:space="0" w:color="auto"/>
                            <w:left w:val="none" w:sz="0" w:space="0" w:color="auto"/>
                            <w:bottom w:val="none" w:sz="0" w:space="0" w:color="auto"/>
                            <w:right w:val="none" w:sz="0" w:space="0" w:color="auto"/>
                          </w:divBdr>
                          <w:divsChild>
                            <w:div w:id="596330487">
                              <w:marLeft w:val="0"/>
                              <w:marRight w:val="0"/>
                              <w:marTop w:val="0"/>
                              <w:marBottom w:val="0"/>
                              <w:divBdr>
                                <w:top w:val="none" w:sz="0" w:space="0" w:color="auto"/>
                                <w:left w:val="none" w:sz="0" w:space="0" w:color="auto"/>
                                <w:bottom w:val="none" w:sz="0" w:space="0" w:color="auto"/>
                                <w:right w:val="none" w:sz="0" w:space="0" w:color="auto"/>
                              </w:divBdr>
                              <w:divsChild>
                                <w:div w:id="1916091984">
                                  <w:marLeft w:val="0"/>
                                  <w:marRight w:val="0"/>
                                  <w:marTop w:val="0"/>
                                  <w:marBottom w:val="0"/>
                                  <w:divBdr>
                                    <w:top w:val="none" w:sz="0" w:space="0" w:color="auto"/>
                                    <w:left w:val="none" w:sz="0" w:space="0" w:color="auto"/>
                                    <w:bottom w:val="none" w:sz="0" w:space="0" w:color="auto"/>
                                    <w:right w:val="none" w:sz="0" w:space="0" w:color="auto"/>
                                  </w:divBdr>
                                  <w:divsChild>
                                    <w:div w:id="560287809">
                                      <w:marLeft w:val="0"/>
                                      <w:marRight w:val="0"/>
                                      <w:marTop w:val="0"/>
                                      <w:marBottom w:val="0"/>
                                      <w:divBdr>
                                        <w:top w:val="none" w:sz="0" w:space="0" w:color="auto"/>
                                        <w:left w:val="none" w:sz="0" w:space="0" w:color="auto"/>
                                        <w:bottom w:val="none" w:sz="0" w:space="0" w:color="auto"/>
                                        <w:right w:val="none" w:sz="0" w:space="0" w:color="auto"/>
                                      </w:divBdr>
                                      <w:divsChild>
                                        <w:div w:id="1119490090">
                                          <w:marLeft w:val="0"/>
                                          <w:marRight w:val="0"/>
                                          <w:marTop w:val="0"/>
                                          <w:marBottom w:val="0"/>
                                          <w:divBdr>
                                            <w:top w:val="none" w:sz="0" w:space="0" w:color="auto"/>
                                            <w:left w:val="none" w:sz="0" w:space="0" w:color="auto"/>
                                            <w:bottom w:val="none" w:sz="0" w:space="0" w:color="auto"/>
                                            <w:right w:val="none" w:sz="0" w:space="0" w:color="auto"/>
                                          </w:divBdr>
                                          <w:divsChild>
                                            <w:div w:id="842015666">
                                              <w:marLeft w:val="0"/>
                                              <w:marRight w:val="0"/>
                                              <w:marTop w:val="0"/>
                                              <w:marBottom w:val="0"/>
                                              <w:divBdr>
                                                <w:top w:val="none" w:sz="0" w:space="0" w:color="auto"/>
                                                <w:left w:val="none" w:sz="0" w:space="0" w:color="auto"/>
                                                <w:bottom w:val="none" w:sz="0" w:space="0" w:color="auto"/>
                                                <w:right w:val="none" w:sz="0" w:space="0" w:color="auto"/>
                                              </w:divBdr>
                                              <w:divsChild>
                                                <w:div w:id="1476676401">
                                                  <w:marLeft w:val="0"/>
                                                  <w:marRight w:val="0"/>
                                                  <w:marTop w:val="0"/>
                                                  <w:marBottom w:val="0"/>
                                                  <w:divBdr>
                                                    <w:top w:val="none" w:sz="0" w:space="0" w:color="auto"/>
                                                    <w:left w:val="none" w:sz="0" w:space="0" w:color="auto"/>
                                                    <w:bottom w:val="none" w:sz="0" w:space="0" w:color="auto"/>
                                                    <w:right w:val="none" w:sz="0" w:space="0" w:color="auto"/>
                                                  </w:divBdr>
                                                  <w:divsChild>
                                                    <w:div w:id="1621112284">
                                                      <w:marLeft w:val="0"/>
                                                      <w:marRight w:val="0"/>
                                                      <w:marTop w:val="0"/>
                                                      <w:marBottom w:val="0"/>
                                                      <w:divBdr>
                                                        <w:top w:val="none" w:sz="0" w:space="0" w:color="auto"/>
                                                        <w:left w:val="none" w:sz="0" w:space="0" w:color="auto"/>
                                                        <w:bottom w:val="none" w:sz="0" w:space="0" w:color="auto"/>
                                                        <w:right w:val="none" w:sz="0" w:space="0" w:color="auto"/>
                                                      </w:divBdr>
                                                    </w:div>
                                                    <w:div w:id="1565409767">
                                                      <w:marLeft w:val="0"/>
                                                      <w:marRight w:val="0"/>
                                                      <w:marTop w:val="0"/>
                                                      <w:marBottom w:val="0"/>
                                                      <w:divBdr>
                                                        <w:top w:val="none" w:sz="0" w:space="0" w:color="auto"/>
                                                        <w:left w:val="none" w:sz="0" w:space="0" w:color="auto"/>
                                                        <w:bottom w:val="none" w:sz="0" w:space="0" w:color="auto"/>
                                                        <w:right w:val="none" w:sz="0" w:space="0" w:color="auto"/>
                                                      </w:divBdr>
                                                    </w:div>
                                                    <w:div w:id="11445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3437">
                                              <w:marLeft w:val="0"/>
                                              <w:marRight w:val="0"/>
                                              <w:marTop w:val="0"/>
                                              <w:marBottom w:val="0"/>
                                              <w:divBdr>
                                                <w:top w:val="none" w:sz="0" w:space="0" w:color="auto"/>
                                                <w:left w:val="none" w:sz="0" w:space="0" w:color="auto"/>
                                                <w:bottom w:val="none" w:sz="0" w:space="0" w:color="auto"/>
                                                <w:right w:val="none" w:sz="0" w:space="0" w:color="auto"/>
                                              </w:divBdr>
                                              <w:divsChild>
                                                <w:div w:id="452794017">
                                                  <w:marLeft w:val="0"/>
                                                  <w:marRight w:val="0"/>
                                                  <w:marTop w:val="0"/>
                                                  <w:marBottom w:val="0"/>
                                                  <w:divBdr>
                                                    <w:top w:val="none" w:sz="0" w:space="0" w:color="auto"/>
                                                    <w:left w:val="none" w:sz="0" w:space="0" w:color="auto"/>
                                                    <w:bottom w:val="none" w:sz="0" w:space="0" w:color="auto"/>
                                                    <w:right w:val="none" w:sz="0" w:space="0" w:color="auto"/>
                                                  </w:divBdr>
                                                  <w:divsChild>
                                                    <w:div w:id="804928450">
                                                      <w:marLeft w:val="0"/>
                                                      <w:marRight w:val="0"/>
                                                      <w:marTop w:val="0"/>
                                                      <w:marBottom w:val="0"/>
                                                      <w:divBdr>
                                                        <w:top w:val="none" w:sz="0" w:space="0" w:color="auto"/>
                                                        <w:left w:val="none" w:sz="0" w:space="0" w:color="auto"/>
                                                        <w:bottom w:val="none" w:sz="0" w:space="0" w:color="auto"/>
                                                        <w:right w:val="none" w:sz="0" w:space="0" w:color="auto"/>
                                                      </w:divBdr>
                                                      <w:divsChild>
                                                        <w:div w:id="8022933">
                                                          <w:marLeft w:val="0"/>
                                                          <w:marRight w:val="0"/>
                                                          <w:marTop w:val="0"/>
                                                          <w:marBottom w:val="0"/>
                                                          <w:divBdr>
                                                            <w:top w:val="none" w:sz="0" w:space="0" w:color="auto"/>
                                                            <w:left w:val="none" w:sz="0" w:space="0" w:color="auto"/>
                                                            <w:bottom w:val="none" w:sz="0" w:space="0" w:color="auto"/>
                                                            <w:right w:val="none" w:sz="0" w:space="0" w:color="auto"/>
                                                          </w:divBdr>
                                                        </w:div>
                                                        <w:div w:id="1927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46512">
                          <w:marLeft w:val="0"/>
                          <w:marRight w:val="0"/>
                          <w:marTop w:val="150"/>
                          <w:marBottom w:val="150"/>
                          <w:divBdr>
                            <w:top w:val="none" w:sz="0" w:space="0" w:color="auto"/>
                            <w:left w:val="none" w:sz="0" w:space="0" w:color="auto"/>
                            <w:bottom w:val="none" w:sz="0" w:space="0" w:color="auto"/>
                            <w:right w:val="none" w:sz="0" w:space="0" w:color="auto"/>
                          </w:divBdr>
                          <w:divsChild>
                            <w:div w:id="516888459">
                              <w:marLeft w:val="0"/>
                              <w:marRight w:val="0"/>
                              <w:marTop w:val="0"/>
                              <w:marBottom w:val="0"/>
                              <w:divBdr>
                                <w:top w:val="none" w:sz="0" w:space="0" w:color="auto"/>
                                <w:left w:val="none" w:sz="0" w:space="0" w:color="auto"/>
                                <w:bottom w:val="none" w:sz="0" w:space="0" w:color="auto"/>
                                <w:right w:val="none" w:sz="0" w:space="0" w:color="auto"/>
                              </w:divBdr>
                              <w:divsChild>
                                <w:div w:id="1718436489">
                                  <w:marLeft w:val="0"/>
                                  <w:marRight w:val="0"/>
                                  <w:marTop w:val="0"/>
                                  <w:marBottom w:val="0"/>
                                  <w:divBdr>
                                    <w:top w:val="none" w:sz="0" w:space="0" w:color="auto"/>
                                    <w:left w:val="none" w:sz="0" w:space="0" w:color="auto"/>
                                    <w:bottom w:val="none" w:sz="0" w:space="0" w:color="auto"/>
                                    <w:right w:val="none" w:sz="0" w:space="0" w:color="auto"/>
                                  </w:divBdr>
                                  <w:divsChild>
                                    <w:div w:id="17320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6678">
          <w:marLeft w:val="0"/>
          <w:marRight w:val="0"/>
          <w:marTop w:val="0"/>
          <w:marBottom w:val="0"/>
          <w:divBdr>
            <w:top w:val="none" w:sz="0" w:space="0" w:color="auto"/>
            <w:left w:val="none" w:sz="0" w:space="0" w:color="auto"/>
            <w:bottom w:val="none" w:sz="0" w:space="0" w:color="auto"/>
            <w:right w:val="none" w:sz="0" w:space="0" w:color="auto"/>
          </w:divBdr>
          <w:divsChild>
            <w:div w:id="105856765">
              <w:marLeft w:val="0"/>
              <w:marRight w:val="0"/>
              <w:marTop w:val="150"/>
              <w:marBottom w:val="150"/>
              <w:divBdr>
                <w:top w:val="none" w:sz="0" w:space="0" w:color="auto"/>
                <w:left w:val="none" w:sz="0" w:space="0" w:color="auto"/>
                <w:bottom w:val="none" w:sz="0" w:space="0" w:color="auto"/>
                <w:right w:val="none" w:sz="0" w:space="0" w:color="auto"/>
              </w:divBdr>
              <w:divsChild>
                <w:div w:id="345595500">
                  <w:marLeft w:val="0"/>
                  <w:marRight w:val="0"/>
                  <w:marTop w:val="0"/>
                  <w:marBottom w:val="0"/>
                  <w:divBdr>
                    <w:top w:val="none" w:sz="0" w:space="0" w:color="auto"/>
                    <w:left w:val="none" w:sz="0" w:space="0" w:color="auto"/>
                    <w:bottom w:val="none" w:sz="0" w:space="0" w:color="auto"/>
                    <w:right w:val="none" w:sz="0" w:space="0" w:color="auto"/>
                  </w:divBdr>
                  <w:divsChild>
                    <w:div w:id="1794445751">
                      <w:marLeft w:val="0"/>
                      <w:marRight w:val="0"/>
                      <w:marTop w:val="0"/>
                      <w:marBottom w:val="0"/>
                      <w:divBdr>
                        <w:top w:val="none" w:sz="0" w:space="0" w:color="auto"/>
                        <w:left w:val="none" w:sz="0" w:space="0" w:color="auto"/>
                        <w:bottom w:val="none" w:sz="0" w:space="0" w:color="auto"/>
                        <w:right w:val="none" w:sz="0" w:space="0" w:color="auto"/>
                      </w:divBdr>
                      <w:divsChild>
                        <w:div w:id="189610411">
                          <w:marLeft w:val="0"/>
                          <w:marRight w:val="0"/>
                          <w:marTop w:val="0"/>
                          <w:marBottom w:val="0"/>
                          <w:divBdr>
                            <w:top w:val="none" w:sz="0" w:space="0" w:color="auto"/>
                            <w:left w:val="none" w:sz="0" w:space="0" w:color="auto"/>
                            <w:bottom w:val="none" w:sz="0" w:space="0" w:color="auto"/>
                            <w:right w:val="none" w:sz="0" w:space="0" w:color="auto"/>
                          </w:divBdr>
                          <w:divsChild>
                            <w:div w:id="818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8237">
              <w:marLeft w:val="0"/>
              <w:marRight w:val="0"/>
              <w:marTop w:val="0"/>
              <w:marBottom w:val="0"/>
              <w:divBdr>
                <w:top w:val="none" w:sz="0" w:space="0" w:color="auto"/>
                <w:left w:val="none" w:sz="0" w:space="0" w:color="auto"/>
                <w:bottom w:val="none" w:sz="0" w:space="0" w:color="auto"/>
                <w:right w:val="none" w:sz="0" w:space="0" w:color="auto"/>
              </w:divBdr>
              <w:divsChild>
                <w:div w:id="1471442179">
                  <w:marLeft w:val="0"/>
                  <w:marRight w:val="0"/>
                  <w:marTop w:val="0"/>
                  <w:marBottom w:val="0"/>
                  <w:divBdr>
                    <w:top w:val="none" w:sz="0" w:space="0" w:color="auto"/>
                    <w:left w:val="none" w:sz="0" w:space="0" w:color="auto"/>
                    <w:bottom w:val="none" w:sz="0" w:space="0" w:color="auto"/>
                    <w:right w:val="none" w:sz="0" w:space="0" w:color="auto"/>
                  </w:divBdr>
                  <w:divsChild>
                    <w:div w:id="1220359180">
                      <w:marLeft w:val="0"/>
                      <w:marRight w:val="0"/>
                      <w:marTop w:val="0"/>
                      <w:marBottom w:val="0"/>
                      <w:divBdr>
                        <w:top w:val="none" w:sz="0" w:space="0" w:color="auto"/>
                        <w:left w:val="none" w:sz="0" w:space="0" w:color="auto"/>
                        <w:bottom w:val="none" w:sz="0" w:space="0" w:color="auto"/>
                        <w:right w:val="none" w:sz="0" w:space="0" w:color="auto"/>
                      </w:divBdr>
                      <w:divsChild>
                        <w:div w:id="1684090608">
                          <w:marLeft w:val="0"/>
                          <w:marRight w:val="0"/>
                          <w:marTop w:val="0"/>
                          <w:marBottom w:val="0"/>
                          <w:divBdr>
                            <w:top w:val="none" w:sz="0" w:space="0" w:color="auto"/>
                            <w:left w:val="none" w:sz="0" w:space="0" w:color="auto"/>
                            <w:bottom w:val="none" w:sz="0" w:space="0" w:color="auto"/>
                            <w:right w:val="none" w:sz="0" w:space="0" w:color="auto"/>
                          </w:divBdr>
                          <w:divsChild>
                            <w:div w:id="551843605">
                              <w:marLeft w:val="0"/>
                              <w:marRight w:val="0"/>
                              <w:marTop w:val="0"/>
                              <w:marBottom w:val="0"/>
                              <w:divBdr>
                                <w:top w:val="none" w:sz="0" w:space="0" w:color="auto"/>
                                <w:left w:val="none" w:sz="0" w:space="0" w:color="auto"/>
                                <w:bottom w:val="none" w:sz="0" w:space="0" w:color="auto"/>
                                <w:right w:val="none" w:sz="0" w:space="0" w:color="auto"/>
                              </w:divBdr>
                              <w:divsChild>
                                <w:div w:id="1889802089">
                                  <w:marLeft w:val="0"/>
                                  <w:marRight w:val="0"/>
                                  <w:marTop w:val="0"/>
                                  <w:marBottom w:val="0"/>
                                  <w:divBdr>
                                    <w:top w:val="none" w:sz="0" w:space="0" w:color="auto"/>
                                    <w:left w:val="none" w:sz="0" w:space="0" w:color="auto"/>
                                    <w:bottom w:val="none" w:sz="0" w:space="0" w:color="auto"/>
                                    <w:right w:val="none" w:sz="0" w:space="0" w:color="auto"/>
                                  </w:divBdr>
                                  <w:divsChild>
                                    <w:div w:id="2039044725">
                                      <w:marLeft w:val="0"/>
                                      <w:marRight w:val="0"/>
                                      <w:marTop w:val="0"/>
                                      <w:marBottom w:val="0"/>
                                      <w:divBdr>
                                        <w:top w:val="none" w:sz="0" w:space="0" w:color="auto"/>
                                        <w:left w:val="none" w:sz="0" w:space="0" w:color="auto"/>
                                        <w:bottom w:val="none" w:sz="0" w:space="0" w:color="auto"/>
                                        <w:right w:val="none" w:sz="0" w:space="0" w:color="auto"/>
                                      </w:divBdr>
                                    </w:div>
                                    <w:div w:id="1776293688">
                                      <w:marLeft w:val="0"/>
                                      <w:marRight w:val="0"/>
                                      <w:marTop w:val="0"/>
                                      <w:marBottom w:val="0"/>
                                      <w:divBdr>
                                        <w:top w:val="none" w:sz="0" w:space="0" w:color="auto"/>
                                        <w:left w:val="none" w:sz="0" w:space="0" w:color="auto"/>
                                        <w:bottom w:val="none" w:sz="0" w:space="0" w:color="auto"/>
                                        <w:right w:val="none" w:sz="0" w:space="0" w:color="auto"/>
                                      </w:divBdr>
                                    </w:div>
                                    <w:div w:id="14168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3459">
                              <w:marLeft w:val="0"/>
                              <w:marRight w:val="0"/>
                              <w:marTop w:val="0"/>
                              <w:marBottom w:val="0"/>
                              <w:divBdr>
                                <w:top w:val="none" w:sz="0" w:space="0" w:color="auto"/>
                                <w:left w:val="none" w:sz="0" w:space="0" w:color="auto"/>
                                <w:bottom w:val="none" w:sz="0" w:space="0" w:color="auto"/>
                                <w:right w:val="none" w:sz="0" w:space="0" w:color="auto"/>
                              </w:divBdr>
                              <w:divsChild>
                                <w:div w:id="192957501">
                                  <w:marLeft w:val="0"/>
                                  <w:marRight w:val="0"/>
                                  <w:marTop w:val="0"/>
                                  <w:marBottom w:val="0"/>
                                  <w:divBdr>
                                    <w:top w:val="none" w:sz="0" w:space="0" w:color="auto"/>
                                    <w:left w:val="none" w:sz="0" w:space="0" w:color="auto"/>
                                    <w:bottom w:val="none" w:sz="0" w:space="0" w:color="auto"/>
                                    <w:right w:val="none" w:sz="0" w:space="0" w:color="auto"/>
                                  </w:divBdr>
                                  <w:divsChild>
                                    <w:div w:id="2123910917">
                                      <w:marLeft w:val="0"/>
                                      <w:marRight w:val="0"/>
                                      <w:marTop w:val="0"/>
                                      <w:marBottom w:val="0"/>
                                      <w:divBdr>
                                        <w:top w:val="none" w:sz="0" w:space="0" w:color="auto"/>
                                        <w:left w:val="none" w:sz="0" w:space="0" w:color="auto"/>
                                        <w:bottom w:val="none" w:sz="0" w:space="0" w:color="auto"/>
                                        <w:right w:val="none" w:sz="0" w:space="0" w:color="auto"/>
                                      </w:divBdr>
                                      <w:divsChild>
                                        <w:div w:id="134107916">
                                          <w:marLeft w:val="0"/>
                                          <w:marRight w:val="0"/>
                                          <w:marTop w:val="0"/>
                                          <w:marBottom w:val="0"/>
                                          <w:divBdr>
                                            <w:top w:val="none" w:sz="0" w:space="0" w:color="auto"/>
                                            <w:left w:val="none" w:sz="0" w:space="0" w:color="auto"/>
                                            <w:bottom w:val="none" w:sz="0" w:space="0" w:color="auto"/>
                                            <w:right w:val="none" w:sz="0" w:space="0" w:color="auto"/>
                                          </w:divBdr>
                                        </w:div>
                                        <w:div w:id="85031366">
                                          <w:marLeft w:val="0"/>
                                          <w:marRight w:val="0"/>
                                          <w:marTop w:val="0"/>
                                          <w:marBottom w:val="0"/>
                                          <w:divBdr>
                                            <w:top w:val="none" w:sz="0" w:space="0" w:color="auto"/>
                                            <w:left w:val="none" w:sz="0" w:space="0" w:color="auto"/>
                                            <w:bottom w:val="none" w:sz="0" w:space="0" w:color="auto"/>
                                            <w:right w:val="none" w:sz="0" w:space="0" w:color="auto"/>
                                          </w:divBdr>
                                        </w:div>
                                        <w:div w:id="1199971540">
                                          <w:marLeft w:val="0"/>
                                          <w:marRight w:val="0"/>
                                          <w:marTop w:val="0"/>
                                          <w:marBottom w:val="0"/>
                                          <w:divBdr>
                                            <w:top w:val="none" w:sz="0" w:space="0" w:color="auto"/>
                                            <w:left w:val="none" w:sz="0" w:space="0" w:color="auto"/>
                                            <w:bottom w:val="none" w:sz="0" w:space="0" w:color="auto"/>
                                            <w:right w:val="none" w:sz="0" w:space="0" w:color="auto"/>
                                          </w:divBdr>
                                        </w:div>
                                        <w:div w:id="1280143187">
                                          <w:marLeft w:val="0"/>
                                          <w:marRight w:val="0"/>
                                          <w:marTop w:val="0"/>
                                          <w:marBottom w:val="0"/>
                                          <w:divBdr>
                                            <w:top w:val="none" w:sz="0" w:space="0" w:color="auto"/>
                                            <w:left w:val="none" w:sz="0" w:space="0" w:color="auto"/>
                                            <w:bottom w:val="none" w:sz="0" w:space="0" w:color="auto"/>
                                            <w:right w:val="none" w:sz="0" w:space="0" w:color="auto"/>
                                          </w:divBdr>
                                        </w:div>
                                        <w:div w:id="1449348556">
                                          <w:marLeft w:val="0"/>
                                          <w:marRight w:val="0"/>
                                          <w:marTop w:val="0"/>
                                          <w:marBottom w:val="0"/>
                                          <w:divBdr>
                                            <w:top w:val="none" w:sz="0" w:space="0" w:color="auto"/>
                                            <w:left w:val="none" w:sz="0" w:space="0" w:color="auto"/>
                                            <w:bottom w:val="none" w:sz="0" w:space="0" w:color="auto"/>
                                            <w:right w:val="none" w:sz="0" w:space="0" w:color="auto"/>
                                          </w:divBdr>
                                        </w:div>
                                        <w:div w:id="12046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36692">
              <w:marLeft w:val="0"/>
              <w:marRight w:val="0"/>
              <w:marTop w:val="0"/>
              <w:marBottom w:val="0"/>
              <w:divBdr>
                <w:top w:val="none" w:sz="0" w:space="0" w:color="auto"/>
                <w:left w:val="none" w:sz="0" w:space="0" w:color="auto"/>
                <w:bottom w:val="none" w:sz="0" w:space="0" w:color="auto"/>
                <w:right w:val="none" w:sz="0" w:space="0" w:color="auto"/>
              </w:divBdr>
              <w:divsChild>
                <w:div w:id="1642690714">
                  <w:marLeft w:val="0"/>
                  <w:marRight w:val="0"/>
                  <w:marTop w:val="0"/>
                  <w:marBottom w:val="0"/>
                  <w:divBdr>
                    <w:top w:val="none" w:sz="0" w:space="0" w:color="auto"/>
                    <w:left w:val="none" w:sz="0" w:space="0" w:color="auto"/>
                    <w:bottom w:val="none" w:sz="0" w:space="0" w:color="auto"/>
                    <w:right w:val="none" w:sz="0" w:space="0" w:color="auto"/>
                  </w:divBdr>
                  <w:divsChild>
                    <w:div w:id="2860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520">
              <w:marLeft w:val="0"/>
              <w:marRight w:val="0"/>
              <w:marTop w:val="0"/>
              <w:marBottom w:val="0"/>
              <w:divBdr>
                <w:top w:val="none" w:sz="0" w:space="0" w:color="auto"/>
                <w:left w:val="none" w:sz="0" w:space="0" w:color="auto"/>
                <w:bottom w:val="none" w:sz="0" w:space="0" w:color="auto"/>
                <w:right w:val="none" w:sz="0" w:space="0" w:color="auto"/>
              </w:divBdr>
              <w:divsChild>
                <w:div w:id="1863276246">
                  <w:marLeft w:val="0"/>
                  <w:marRight w:val="0"/>
                  <w:marTop w:val="0"/>
                  <w:marBottom w:val="0"/>
                  <w:divBdr>
                    <w:top w:val="none" w:sz="0" w:space="0" w:color="auto"/>
                    <w:left w:val="none" w:sz="0" w:space="0" w:color="auto"/>
                    <w:bottom w:val="none" w:sz="0" w:space="0" w:color="auto"/>
                    <w:right w:val="none" w:sz="0" w:space="0" w:color="auto"/>
                  </w:divBdr>
                  <w:divsChild>
                    <w:div w:id="1703048624">
                      <w:marLeft w:val="0"/>
                      <w:marRight w:val="0"/>
                      <w:marTop w:val="0"/>
                      <w:marBottom w:val="0"/>
                      <w:divBdr>
                        <w:top w:val="none" w:sz="0" w:space="0" w:color="auto"/>
                        <w:left w:val="none" w:sz="0" w:space="0" w:color="auto"/>
                        <w:bottom w:val="none" w:sz="0" w:space="0" w:color="auto"/>
                        <w:right w:val="none" w:sz="0" w:space="0" w:color="auto"/>
                      </w:divBdr>
                    </w:div>
                    <w:div w:id="75828688">
                      <w:marLeft w:val="0"/>
                      <w:marRight w:val="0"/>
                      <w:marTop w:val="0"/>
                      <w:marBottom w:val="0"/>
                      <w:divBdr>
                        <w:top w:val="none" w:sz="0" w:space="0" w:color="auto"/>
                        <w:left w:val="none" w:sz="0" w:space="0" w:color="auto"/>
                        <w:bottom w:val="none" w:sz="0" w:space="0" w:color="auto"/>
                        <w:right w:val="none" w:sz="0" w:space="0" w:color="auto"/>
                      </w:divBdr>
                    </w:div>
                    <w:div w:id="19313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277">
          <w:marLeft w:val="0"/>
          <w:marRight w:val="0"/>
          <w:marTop w:val="0"/>
          <w:marBottom w:val="0"/>
          <w:divBdr>
            <w:top w:val="none" w:sz="0" w:space="0" w:color="auto"/>
            <w:left w:val="none" w:sz="0" w:space="0" w:color="auto"/>
            <w:bottom w:val="none" w:sz="0" w:space="0" w:color="auto"/>
            <w:right w:val="none" w:sz="0" w:space="0" w:color="auto"/>
          </w:divBdr>
          <w:divsChild>
            <w:div w:id="2089108735">
              <w:marLeft w:val="0"/>
              <w:marRight w:val="0"/>
              <w:marTop w:val="0"/>
              <w:marBottom w:val="0"/>
              <w:divBdr>
                <w:top w:val="none" w:sz="0" w:space="0" w:color="auto"/>
                <w:left w:val="none" w:sz="0" w:space="0" w:color="auto"/>
                <w:bottom w:val="none" w:sz="0" w:space="0" w:color="auto"/>
                <w:right w:val="none" w:sz="0" w:space="0" w:color="auto"/>
              </w:divBdr>
              <w:divsChild>
                <w:div w:id="1769082284">
                  <w:marLeft w:val="0"/>
                  <w:marRight w:val="0"/>
                  <w:marTop w:val="0"/>
                  <w:marBottom w:val="0"/>
                  <w:divBdr>
                    <w:top w:val="none" w:sz="0" w:space="0" w:color="auto"/>
                    <w:left w:val="none" w:sz="0" w:space="0" w:color="auto"/>
                    <w:bottom w:val="none" w:sz="0" w:space="0" w:color="auto"/>
                    <w:right w:val="none" w:sz="0" w:space="0" w:color="auto"/>
                  </w:divBdr>
                  <w:divsChild>
                    <w:div w:id="1582986988">
                      <w:marLeft w:val="0"/>
                      <w:marRight w:val="0"/>
                      <w:marTop w:val="0"/>
                      <w:marBottom w:val="0"/>
                      <w:divBdr>
                        <w:top w:val="none" w:sz="0" w:space="0" w:color="auto"/>
                        <w:left w:val="none" w:sz="0" w:space="0" w:color="auto"/>
                        <w:bottom w:val="none" w:sz="0" w:space="0" w:color="auto"/>
                        <w:right w:val="none" w:sz="0" w:space="0" w:color="auto"/>
                      </w:divBdr>
                    </w:div>
                    <w:div w:id="2665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76068">
              <w:marLeft w:val="0"/>
              <w:marRight w:val="0"/>
              <w:marTop w:val="0"/>
              <w:marBottom w:val="0"/>
              <w:divBdr>
                <w:top w:val="none" w:sz="0" w:space="0" w:color="auto"/>
                <w:left w:val="none" w:sz="0" w:space="0" w:color="auto"/>
                <w:bottom w:val="none" w:sz="0" w:space="0" w:color="auto"/>
                <w:right w:val="none" w:sz="0" w:space="0" w:color="auto"/>
              </w:divBdr>
              <w:divsChild>
                <w:div w:id="626203989">
                  <w:marLeft w:val="0"/>
                  <w:marRight w:val="0"/>
                  <w:marTop w:val="0"/>
                  <w:marBottom w:val="0"/>
                  <w:divBdr>
                    <w:top w:val="none" w:sz="0" w:space="0" w:color="auto"/>
                    <w:left w:val="none" w:sz="0" w:space="0" w:color="auto"/>
                    <w:bottom w:val="none" w:sz="0" w:space="0" w:color="auto"/>
                    <w:right w:val="none" w:sz="0" w:space="0" w:color="auto"/>
                  </w:divBdr>
                  <w:divsChild>
                    <w:div w:id="720980634">
                      <w:marLeft w:val="0"/>
                      <w:marRight w:val="0"/>
                      <w:marTop w:val="0"/>
                      <w:marBottom w:val="0"/>
                      <w:divBdr>
                        <w:top w:val="none" w:sz="0" w:space="0" w:color="auto"/>
                        <w:left w:val="none" w:sz="0" w:space="0" w:color="auto"/>
                        <w:bottom w:val="none" w:sz="0" w:space="0" w:color="auto"/>
                        <w:right w:val="none" w:sz="0" w:space="0" w:color="auto"/>
                      </w:divBdr>
                    </w:div>
                    <w:div w:id="1791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596">
          <w:marLeft w:val="0"/>
          <w:marRight w:val="0"/>
          <w:marTop w:val="0"/>
          <w:marBottom w:val="0"/>
          <w:divBdr>
            <w:top w:val="none" w:sz="0" w:space="0" w:color="auto"/>
            <w:left w:val="none" w:sz="0" w:space="0" w:color="auto"/>
            <w:bottom w:val="none" w:sz="0" w:space="0" w:color="auto"/>
            <w:right w:val="none" w:sz="0" w:space="0" w:color="auto"/>
          </w:divBdr>
        </w:div>
        <w:div w:id="1570459491">
          <w:marLeft w:val="0"/>
          <w:marRight w:val="0"/>
          <w:marTop w:val="0"/>
          <w:marBottom w:val="0"/>
          <w:divBdr>
            <w:top w:val="none" w:sz="0" w:space="0" w:color="auto"/>
            <w:left w:val="none" w:sz="0" w:space="0" w:color="auto"/>
            <w:bottom w:val="none" w:sz="0" w:space="0" w:color="auto"/>
            <w:right w:val="none" w:sz="0" w:space="0" w:color="auto"/>
          </w:divBdr>
          <w:divsChild>
            <w:div w:id="1451896294">
              <w:marLeft w:val="0"/>
              <w:marRight w:val="0"/>
              <w:marTop w:val="0"/>
              <w:marBottom w:val="0"/>
              <w:divBdr>
                <w:top w:val="none" w:sz="0" w:space="0" w:color="auto"/>
                <w:left w:val="none" w:sz="0" w:space="0" w:color="auto"/>
                <w:bottom w:val="none" w:sz="0" w:space="0" w:color="auto"/>
                <w:right w:val="none" w:sz="0" w:space="0" w:color="auto"/>
              </w:divBdr>
            </w:div>
          </w:divsChild>
        </w:div>
        <w:div w:id="1381707467">
          <w:marLeft w:val="0"/>
          <w:marRight w:val="0"/>
          <w:marTop w:val="0"/>
          <w:marBottom w:val="0"/>
          <w:divBdr>
            <w:top w:val="none" w:sz="0" w:space="0" w:color="auto"/>
            <w:left w:val="none" w:sz="0" w:space="0" w:color="auto"/>
            <w:bottom w:val="none" w:sz="0" w:space="0" w:color="auto"/>
            <w:right w:val="none" w:sz="0" w:space="0" w:color="auto"/>
          </w:divBdr>
          <w:divsChild>
            <w:div w:id="523328445">
              <w:marLeft w:val="0"/>
              <w:marRight w:val="0"/>
              <w:marTop w:val="0"/>
              <w:marBottom w:val="0"/>
              <w:divBdr>
                <w:top w:val="none" w:sz="0" w:space="0" w:color="auto"/>
                <w:left w:val="none" w:sz="0" w:space="0" w:color="auto"/>
                <w:bottom w:val="none" w:sz="0" w:space="0" w:color="auto"/>
                <w:right w:val="none" w:sz="0" w:space="0" w:color="auto"/>
              </w:divBdr>
            </w:div>
          </w:divsChild>
        </w:div>
        <w:div w:id="2072803956">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0"/>
              <w:marRight w:val="0"/>
              <w:marTop w:val="0"/>
              <w:marBottom w:val="0"/>
              <w:divBdr>
                <w:top w:val="none" w:sz="0" w:space="0" w:color="auto"/>
                <w:left w:val="none" w:sz="0" w:space="0" w:color="auto"/>
                <w:bottom w:val="none" w:sz="0" w:space="0" w:color="auto"/>
                <w:right w:val="none" w:sz="0" w:space="0" w:color="auto"/>
              </w:divBdr>
              <w:divsChild>
                <w:div w:id="1065224561">
                  <w:marLeft w:val="0"/>
                  <w:marRight w:val="0"/>
                  <w:marTop w:val="0"/>
                  <w:marBottom w:val="0"/>
                  <w:divBdr>
                    <w:top w:val="none" w:sz="0" w:space="0" w:color="auto"/>
                    <w:left w:val="none" w:sz="0" w:space="0" w:color="auto"/>
                    <w:bottom w:val="none" w:sz="0" w:space="0" w:color="auto"/>
                    <w:right w:val="none" w:sz="0" w:space="0" w:color="auto"/>
                  </w:divBdr>
                </w:div>
                <w:div w:id="1072316737">
                  <w:marLeft w:val="0"/>
                  <w:marRight w:val="0"/>
                  <w:marTop w:val="0"/>
                  <w:marBottom w:val="0"/>
                  <w:divBdr>
                    <w:top w:val="none" w:sz="0" w:space="0" w:color="auto"/>
                    <w:left w:val="none" w:sz="0" w:space="0" w:color="auto"/>
                    <w:bottom w:val="none" w:sz="0" w:space="0" w:color="auto"/>
                    <w:right w:val="none" w:sz="0" w:space="0" w:color="auto"/>
                  </w:divBdr>
                  <w:divsChild>
                    <w:div w:id="1595169377">
                      <w:marLeft w:val="0"/>
                      <w:marRight w:val="0"/>
                      <w:marTop w:val="0"/>
                      <w:marBottom w:val="0"/>
                      <w:divBdr>
                        <w:top w:val="none" w:sz="0" w:space="0" w:color="auto"/>
                        <w:left w:val="none" w:sz="0" w:space="0" w:color="auto"/>
                        <w:bottom w:val="none" w:sz="0" w:space="0" w:color="auto"/>
                        <w:right w:val="none" w:sz="0" w:space="0" w:color="auto"/>
                      </w:divBdr>
                    </w:div>
                    <w:div w:id="1305618570">
                      <w:marLeft w:val="0"/>
                      <w:marRight w:val="0"/>
                      <w:marTop w:val="0"/>
                      <w:marBottom w:val="0"/>
                      <w:divBdr>
                        <w:top w:val="none" w:sz="0" w:space="0" w:color="auto"/>
                        <w:left w:val="none" w:sz="0" w:space="0" w:color="auto"/>
                        <w:bottom w:val="none" w:sz="0" w:space="0" w:color="auto"/>
                        <w:right w:val="none" w:sz="0" w:space="0" w:color="auto"/>
                      </w:divBdr>
                    </w:div>
                    <w:div w:id="993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9161">
          <w:marLeft w:val="0"/>
          <w:marRight w:val="0"/>
          <w:marTop w:val="0"/>
          <w:marBottom w:val="0"/>
          <w:divBdr>
            <w:top w:val="none" w:sz="0" w:space="0" w:color="auto"/>
            <w:left w:val="none" w:sz="0" w:space="0" w:color="auto"/>
            <w:bottom w:val="none" w:sz="0" w:space="0" w:color="auto"/>
            <w:right w:val="none" w:sz="0" w:space="0" w:color="auto"/>
          </w:divBdr>
          <w:divsChild>
            <w:div w:id="1631671422">
              <w:marLeft w:val="0"/>
              <w:marRight w:val="0"/>
              <w:marTop w:val="0"/>
              <w:marBottom w:val="0"/>
              <w:divBdr>
                <w:top w:val="none" w:sz="0" w:space="0" w:color="auto"/>
                <w:left w:val="none" w:sz="0" w:space="0" w:color="auto"/>
                <w:bottom w:val="none" w:sz="0" w:space="0" w:color="auto"/>
                <w:right w:val="none" w:sz="0" w:space="0" w:color="auto"/>
              </w:divBdr>
              <w:divsChild>
                <w:div w:id="1788888133">
                  <w:marLeft w:val="0"/>
                  <w:marRight w:val="0"/>
                  <w:marTop w:val="0"/>
                  <w:marBottom w:val="0"/>
                  <w:divBdr>
                    <w:top w:val="none" w:sz="0" w:space="0" w:color="auto"/>
                    <w:left w:val="none" w:sz="0" w:space="0" w:color="auto"/>
                    <w:bottom w:val="none" w:sz="0" w:space="0" w:color="auto"/>
                    <w:right w:val="none" w:sz="0" w:space="0" w:color="auto"/>
                  </w:divBdr>
                  <w:divsChild>
                    <w:div w:id="1271081506">
                      <w:marLeft w:val="0"/>
                      <w:marRight w:val="0"/>
                      <w:marTop w:val="0"/>
                      <w:marBottom w:val="0"/>
                      <w:divBdr>
                        <w:top w:val="none" w:sz="0" w:space="0" w:color="auto"/>
                        <w:left w:val="none" w:sz="0" w:space="0" w:color="auto"/>
                        <w:bottom w:val="none" w:sz="0" w:space="0" w:color="auto"/>
                        <w:right w:val="none" w:sz="0" w:space="0" w:color="auto"/>
                      </w:divBdr>
                      <w:divsChild>
                        <w:div w:id="1544518420">
                          <w:marLeft w:val="0"/>
                          <w:marRight w:val="0"/>
                          <w:marTop w:val="0"/>
                          <w:marBottom w:val="0"/>
                          <w:divBdr>
                            <w:top w:val="none" w:sz="0" w:space="0" w:color="auto"/>
                            <w:left w:val="none" w:sz="0" w:space="0" w:color="auto"/>
                            <w:bottom w:val="none" w:sz="0" w:space="0" w:color="auto"/>
                            <w:right w:val="none" w:sz="0" w:space="0" w:color="auto"/>
                          </w:divBdr>
                          <w:divsChild>
                            <w:div w:id="13970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4">
                  <w:marLeft w:val="0"/>
                  <w:marRight w:val="0"/>
                  <w:marTop w:val="0"/>
                  <w:marBottom w:val="0"/>
                  <w:divBdr>
                    <w:top w:val="none" w:sz="0" w:space="0" w:color="auto"/>
                    <w:left w:val="none" w:sz="0" w:space="0" w:color="auto"/>
                    <w:bottom w:val="none" w:sz="0" w:space="0" w:color="auto"/>
                    <w:right w:val="none" w:sz="0" w:space="0" w:color="auto"/>
                  </w:divBdr>
                  <w:divsChild>
                    <w:div w:id="626669818">
                      <w:marLeft w:val="0"/>
                      <w:marRight w:val="0"/>
                      <w:marTop w:val="0"/>
                      <w:marBottom w:val="0"/>
                      <w:divBdr>
                        <w:top w:val="none" w:sz="0" w:space="0" w:color="auto"/>
                        <w:left w:val="none" w:sz="0" w:space="0" w:color="auto"/>
                        <w:bottom w:val="none" w:sz="0" w:space="0" w:color="auto"/>
                        <w:right w:val="none" w:sz="0" w:space="0" w:color="auto"/>
                      </w:divBdr>
                    </w:div>
                  </w:divsChild>
                </w:div>
                <w:div w:id="465854620">
                  <w:marLeft w:val="0"/>
                  <w:marRight w:val="0"/>
                  <w:marTop w:val="0"/>
                  <w:marBottom w:val="0"/>
                  <w:divBdr>
                    <w:top w:val="none" w:sz="0" w:space="0" w:color="auto"/>
                    <w:left w:val="none" w:sz="0" w:space="0" w:color="auto"/>
                    <w:bottom w:val="none" w:sz="0" w:space="0" w:color="auto"/>
                    <w:right w:val="none" w:sz="0" w:space="0" w:color="auto"/>
                  </w:divBdr>
                  <w:divsChild>
                    <w:div w:id="1609310665">
                      <w:marLeft w:val="0"/>
                      <w:marRight w:val="0"/>
                      <w:marTop w:val="0"/>
                      <w:marBottom w:val="0"/>
                      <w:divBdr>
                        <w:top w:val="none" w:sz="0" w:space="0" w:color="auto"/>
                        <w:left w:val="none" w:sz="0" w:space="0" w:color="auto"/>
                        <w:bottom w:val="none" w:sz="0" w:space="0" w:color="auto"/>
                        <w:right w:val="none" w:sz="0" w:space="0" w:color="auto"/>
                      </w:divBdr>
                      <w:divsChild>
                        <w:div w:id="1583173540">
                          <w:marLeft w:val="0"/>
                          <w:marRight w:val="0"/>
                          <w:marTop w:val="0"/>
                          <w:marBottom w:val="0"/>
                          <w:divBdr>
                            <w:top w:val="none" w:sz="0" w:space="0" w:color="auto"/>
                            <w:left w:val="none" w:sz="0" w:space="0" w:color="auto"/>
                            <w:bottom w:val="none" w:sz="0" w:space="0" w:color="auto"/>
                            <w:right w:val="none" w:sz="0" w:space="0" w:color="auto"/>
                          </w:divBdr>
                          <w:divsChild>
                            <w:div w:id="1554461138">
                              <w:marLeft w:val="0"/>
                              <w:marRight w:val="0"/>
                              <w:marTop w:val="0"/>
                              <w:marBottom w:val="0"/>
                              <w:divBdr>
                                <w:top w:val="none" w:sz="0" w:space="0" w:color="auto"/>
                                <w:left w:val="none" w:sz="0" w:space="0" w:color="auto"/>
                                <w:bottom w:val="none" w:sz="0" w:space="0" w:color="auto"/>
                                <w:right w:val="none" w:sz="0" w:space="0" w:color="auto"/>
                              </w:divBdr>
                              <w:divsChild>
                                <w:div w:id="1145438444">
                                  <w:marLeft w:val="0"/>
                                  <w:marRight w:val="0"/>
                                  <w:marTop w:val="0"/>
                                  <w:marBottom w:val="0"/>
                                  <w:divBdr>
                                    <w:top w:val="none" w:sz="0" w:space="0" w:color="auto"/>
                                    <w:left w:val="none" w:sz="0" w:space="0" w:color="auto"/>
                                    <w:bottom w:val="none" w:sz="0" w:space="0" w:color="auto"/>
                                    <w:right w:val="none" w:sz="0" w:space="0" w:color="auto"/>
                                  </w:divBdr>
                                  <w:divsChild>
                                    <w:div w:id="2025589212">
                                      <w:marLeft w:val="0"/>
                                      <w:marRight w:val="0"/>
                                      <w:marTop w:val="0"/>
                                      <w:marBottom w:val="0"/>
                                      <w:divBdr>
                                        <w:top w:val="none" w:sz="0" w:space="0" w:color="auto"/>
                                        <w:left w:val="none" w:sz="0" w:space="0" w:color="auto"/>
                                        <w:bottom w:val="none" w:sz="0" w:space="0" w:color="auto"/>
                                        <w:right w:val="none" w:sz="0" w:space="0" w:color="auto"/>
                                      </w:divBdr>
                                      <w:divsChild>
                                        <w:div w:id="19833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0497">
                                  <w:marLeft w:val="0"/>
                                  <w:marRight w:val="0"/>
                                  <w:marTop w:val="0"/>
                                  <w:marBottom w:val="0"/>
                                  <w:divBdr>
                                    <w:top w:val="none" w:sz="0" w:space="0" w:color="auto"/>
                                    <w:left w:val="none" w:sz="0" w:space="0" w:color="auto"/>
                                    <w:bottom w:val="none" w:sz="0" w:space="0" w:color="auto"/>
                                    <w:right w:val="none" w:sz="0" w:space="0" w:color="auto"/>
                                  </w:divBdr>
                                  <w:divsChild>
                                    <w:div w:id="1993675257">
                                      <w:marLeft w:val="0"/>
                                      <w:marRight w:val="0"/>
                                      <w:marTop w:val="0"/>
                                      <w:marBottom w:val="0"/>
                                      <w:divBdr>
                                        <w:top w:val="none" w:sz="0" w:space="0" w:color="auto"/>
                                        <w:left w:val="none" w:sz="0" w:space="0" w:color="auto"/>
                                        <w:bottom w:val="none" w:sz="0" w:space="0" w:color="auto"/>
                                        <w:right w:val="none" w:sz="0" w:space="0" w:color="auto"/>
                                      </w:divBdr>
                                      <w:divsChild>
                                        <w:div w:id="1464075354">
                                          <w:marLeft w:val="0"/>
                                          <w:marRight w:val="0"/>
                                          <w:marTop w:val="0"/>
                                          <w:marBottom w:val="0"/>
                                          <w:divBdr>
                                            <w:top w:val="none" w:sz="0" w:space="0" w:color="auto"/>
                                            <w:left w:val="none" w:sz="0" w:space="0" w:color="auto"/>
                                            <w:bottom w:val="none" w:sz="0" w:space="0" w:color="auto"/>
                                            <w:right w:val="none" w:sz="0" w:space="0" w:color="auto"/>
                                          </w:divBdr>
                                          <w:divsChild>
                                            <w:div w:id="1733848929">
                                              <w:marLeft w:val="0"/>
                                              <w:marRight w:val="0"/>
                                              <w:marTop w:val="0"/>
                                              <w:marBottom w:val="0"/>
                                              <w:divBdr>
                                                <w:top w:val="none" w:sz="0" w:space="0" w:color="auto"/>
                                                <w:left w:val="none" w:sz="0" w:space="0" w:color="auto"/>
                                                <w:bottom w:val="none" w:sz="0" w:space="0" w:color="auto"/>
                                                <w:right w:val="none" w:sz="0" w:space="0" w:color="auto"/>
                                              </w:divBdr>
                                            </w:div>
                                            <w:div w:id="582375598">
                                              <w:marLeft w:val="0"/>
                                              <w:marRight w:val="0"/>
                                              <w:marTop w:val="0"/>
                                              <w:marBottom w:val="0"/>
                                              <w:divBdr>
                                                <w:top w:val="none" w:sz="0" w:space="0" w:color="auto"/>
                                                <w:left w:val="none" w:sz="0" w:space="0" w:color="auto"/>
                                                <w:bottom w:val="none" w:sz="0" w:space="0" w:color="auto"/>
                                                <w:right w:val="none" w:sz="0" w:space="0" w:color="auto"/>
                                              </w:divBdr>
                                            </w:div>
                                            <w:div w:id="116654561">
                                              <w:marLeft w:val="0"/>
                                              <w:marRight w:val="0"/>
                                              <w:marTop w:val="0"/>
                                              <w:marBottom w:val="0"/>
                                              <w:divBdr>
                                                <w:top w:val="none" w:sz="0" w:space="0" w:color="auto"/>
                                                <w:left w:val="none" w:sz="0" w:space="0" w:color="auto"/>
                                                <w:bottom w:val="none" w:sz="0" w:space="0" w:color="auto"/>
                                                <w:right w:val="none" w:sz="0" w:space="0" w:color="auto"/>
                                              </w:divBdr>
                                            </w:div>
                                            <w:div w:id="1380713216">
                                              <w:marLeft w:val="0"/>
                                              <w:marRight w:val="0"/>
                                              <w:marTop w:val="0"/>
                                              <w:marBottom w:val="0"/>
                                              <w:divBdr>
                                                <w:top w:val="none" w:sz="0" w:space="0" w:color="auto"/>
                                                <w:left w:val="none" w:sz="0" w:space="0" w:color="auto"/>
                                                <w:bottom w:val="none" w:sz="0" w:space="0" w:color="auto"/>
                                                <w:right w:val="none" w:sz="0" w:space="0" w:color="auto"/>
                                              </w:divBdr>
                                            </w:div>
                                            <w:div w:id="1941524047">
                                              <w:marLeft w:val="0"/>
                                              <w:marRight w:val="0"/>
                                              <w:marTop w:val="0"/>
                                              <w:marBottom w:val="0"/>
                                              <w:divBdr>
                                                <w:top w:val="none" w:sz="0" w:space="0" w:color="auto"/>
                                                <w:left w:val="none" w:sz="0" w:space="0" w:color="auto"/>
                                                <w:bottom w:val="none" w:sz="0" w:space="0" w:color="auto"/>
                                                <w:right w:val="none" w:sz="0" w:space="0" w:color="auto"/>
                                              </w:divBdr>
                                            </w:div>
                                            <w:div w:id="1419516351">
                                              <w:marLeft w:val="0"/>
                                              <w:marRight w:val="0"/>
                                              <w:marTop w:val="0"/>
                                              <w:marBottom w:val="0"/>
                                              <w:divBdr>
                                                <w:top w:val="none" w:sz="0" w:space="0" w:color="auto"/>
                                                <w:left w:val="none" w:sz="0" w:space="0" w:color="auto"/>
                                                <w:bottom w:val="none" w:sz="0" w:space="0" w:color="auto"/>
                                                <w:right w:val="none" w:sz="0" w:space="0" w:color="auto"/>
                                              </w:divBdr>
                                            </w:div>
                                            <w:div w:id="120073449">
                                              <w:marLeft w:val="0"/>
                                              <w:marRight w:val="0"/>
                                              <w:marTop w:val="0"/>
                                              <w:marBottom w:val="0"/>
                                              <w:divBdr>
                                                <w:top w:val="none" w:sz="0" w:space="0" w:color="auto"/>
                                                <w:left w:val="none" w:sz="0" w:space="0" w:color="auto"/>
                                                <w:bottom w:val="none" w:sz="0" w:space="0" w:color="auto"/>
                                                <w:right w:val="none" w:sz="0" w:space="0" w:color="auto"/>
                                              </w:divBdr>
                                            </w:div>
                                            <w:div w:id="6616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258">
                                  <w:marLeft w:val="0"/>
                                  <w:marRight w:val="0"/>
                                  <w:marTop w:val="0"/>
                                  <w:marBottom w:val="0"/>
                                  <w:divBdr>
                                    <w:top w:val="none" w:sz="0" w:space="0" w:color="auto"/>
                                    <w:left w:val="none" w:sz="0" w:space="0" w:color="auto"/>
                                    <w:bottom w:val="none" w:sz="0" w:space="0" w:color="auto"/>
                                    <w:right w:val="none" w:sz="0" w:space="0" w:color="auto"/>
                                  </w:divBdr>
                                  <w:divsChild>
                                    <w:div w:id="1254775496">
                                      <w:marLeft w:val="0"/>
                                      <w:marRight w:val="0"/>
                                      <w:marTop w:val="0"/>
                                      <w:marBottom w:val="0"/>
                                      <w:divBdr>
                                        <w:top w:val="none" w:sz="0" w:space="0" w:color="auto"/>
                                        <w:left w:val="none" w:sz="0" w:space="0" w:color="auto"/>
                                        <w:bottom w:val="none" w:sz="0" w:space="0" w:color="auto"/>
                                        <w:right w:val="none" w:sz="0" w:space="0" w:color="auto"/>
                                      </w:divBdr>
                                    </w:div>
                                    <w:div w:id="983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83532">
          <w:marLeft w:val="0"/>
          <w:marRight w:val="0"/>
          <w:marTop w:val="0"/>
          <w:marBottom w:val="0"/>
          <w:divBdr>
            <w:top w:val="none" w:sz="0" w:space="0" w:color="auto"/>
            <w:left w:val="none" w:sz="0" w:space="0" w:color="auto"/>
            <w:bottom w:val="none" w:sz="0" w:space="0" w:color="auto"/>
            <w:right w:val="none" w:sz="0" w:space="0" w:color="auto"/>
          </w:divBdr>
          <w:divsChild>
            <w:div w:id="2093433085">
              <w:marLeft w:val="0"/>
              <w:marRight w:val="0"/>
              <w:marTop w:val="0"/>
              <w:marBottom w:val="0"/>
              <w:divBdr>
                <w:top w:val="none" w:sz="0" w:space="0" w:color="auto"/>
                <w:left w:val="none" w:sz="0" w:space="0" w:color="auto"/>
                <w:bottom w:val="none" w:sz="0" w:space="0" w:color="auto"/>
                <w:right w:val="none" w:sz="0" w:space="0" w:color="auto"/>
              </w:divBdr>
              <w:divsChild>
                <w:div w:id="3332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8312">
      <w:bodyDiv w:val="1"/>
      <w:marLeft w:val="0"/>
      <w:marRight w:val="0"/>
      <w:marTop w:val="0"/>
      <w:marBottom w:val="0"/>
      <w:divBdr>
        <w:top w:val="none" w:sz="0" w:space="0" w:color="auto"/>
        <w:left w:val="none" w:sz="0" w:space="0" w:color="auto"/>
        <w:bottom w:val="none" w:sz="0" w:space="0" w:color="auto"/>
        <w:right w:val="none" w:sz="0" w:space="0" w:color="auto"/>
      </w:divBdr>
      <w:divsChild>
        <w:div w:id="1675110700">
          <w:marLeft w:val="0"/>
          <w:marRight w:val="0"/>
          <w:marTop w:val="0"/>
          <w:marBottom w:val="0"/>
          <w:divBdr>
            <w:top w:val="none" w:sz="0" w:space="0" w:color="auto"/>
            <w:left w:val="none" w:sz="0" w:space="0" w:color="auto"/>
            <w:bottom w:val="none" w:sz="0" w:space="0" w:color="auto"/>
            <w:right w:val="none" w:sz="0" w:space="0" w:color="auto"/>
          </w:divBdr>
        </w:div>
      </w:divsChild>
    </w:div>
    <w:div w:id="1334263200">
      <w:bodyDiv w:val="1"/>
      <w:marLeft w:val="0"/>
      <w:marRight w:val="0"/>
      <w:marTop w:val="0"/>
      <w:marBottom w:val="0"/>
      <w:divBdr>
        <w:top w:val="none" w:sz="0" w:space="0" w:color="auto"/>
        <w:left w:val="none" w:sz="0" w:space="0" w:color="auto"/>
        <w:bottom w:val="none" w:sz="0" w:space="0" w:color="auto"/>
        <w:right w:val="none" w:sz="0" w:space="0" w:color="auto"/>
      </w:divBdr>
      <w:divsChild>
        <w:div w:id="263348846">
          <w:marLeft w:val="0"/>
          <w:marRight w:val="0"/>
          <w:marTop w:val="0"/>
          <w:marBottom w:val="0"/>
          <w:divBdr>
            <w:top w:val="none" w:sz="0" w:space="0" w:color="auto"/>
            <w:left w:val="none" w:sz="0" w:space="0" w:color="auto"/>
            <w:bottom w:val="none" w:sz="0" w:space="0" w:color="auto"/>
            <w:right w:val="none" w:sz="0" w:space="0" w:color="auto"/>
          </w:divBdr>
          <w:divsChild>
            <w:div w:id="1561094402">
              <w:marLeft w:val="0"/>
              <w:marRight w:val="0"/>
              <w:marTop w:val="0"/>
              <w:marBottom w:val="0"/>
              <w:divBdr>
                <w:top w:val="none" w:sz="0" w:space="0" w:color="auto"/>
                <w:left w:val="none" w:sz="0" w:space="0" w:color="auto"/>
                <w:bottom w:val="single" w:sz="6" w:space="0" w:color="D7D7D7"/>
                <w:right w:val="none" w:sz="0" w:space="0" w:color="auto"/>
              </w:divBdr>
              <w:divsChild>
                <w:div w:id="1445349626">
                  <w:marLeft w:val="0"/>
                  <w:marRight w:val="0"/>
                  <w:marTop w:val="0"/>
                  <w:marBottom w:val="0"/>
                  <w:divBdr>
                    <w:top w:val="none" w:sz="0" w:space="0" w:color="auto"/>
                    <w:left w:val="none" w:sz="0" w:space="0" w:color="auto"/>
                    <w:bottom w:val="none" w:sz="0" w:space="0" w:color="auto"/>
                    <w:right w:val="none" w:sz="0" w:space="0" w:color="auto"/>
                  </w:divBdr>
                  <w:divsChild>
                    <w:div w:id="31275056">
                      <w:marLeft w:val="150"/>
                      <w:marRight w:val="0"/>
                      <w:marTop w:val="0"/>
                      <w:marBottom w:val="0"/>
                      <w:divBdr>
                        <w:top w:val="none" w:sz="0" w:space="0" w:color="auto"/>
                        <w:left w:val="none" w:sz="0" w:space="0" w:color="auto"/>
                        <w:bottom w:val="none" w:sz="0" w:space="0" w:color="auto"/>
                        <w:right w:val="none" w:sz="0" w:space="0" w:color="auto"/>
                      </w:divBdr>
                    </w:div>
                    <w:div w:id="271715511">
                      <w:marLeft w:val="150"/>
                      <w:marRight w:val="0"/>
                      <w:marTop w:val="0"/>
                      <w:marBottom w:val="0"/>
                      <w:divBdr>
                        <w:top w:val="none" w:sz="0" w:space="0" w:color="auto"/>
                        <w:left w:val="none" w:sz="0" w:space="0" w:color="auto"/>
                        <w:bottom w:val="none" w:sz="0" w:space="0" w:color="auto"/>
                        <w:right w:val="none" w:sz="0" w:space="0" w:color="auto"/>
                      </w:divBdr>
                    </w:div>
                  </w:divsChild>
                </w:div>
                <w:div w:id="9405743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4892929">
          <w:marLeft w:val="0"/>
          <w:marRight w:val="0"/>
          <w:marTop w:val="225"/>
          <w:marBottom w:val="0"/>
          <w:divBdr>
            <w:top w:val="none" w:sz="0" w:space="0" w:color="auto"/>
            <w:left w:val="none" w:sz="0" w:space="0" w:color="auto"/>
            <w:bottom w:val="none" w:sz="0" w:space="0" w:color="auto"/>
            <w:right w:val="none" w:sz="0" w:space="0" w:color="auto"/>
          </w:divBdr>
          <w:divsChild>
            <w:div w:id="1229337500">
              <w:marLeft w:val="0"/>
              <w:marRight w:val="0"/>
              <w:marTop w:val="300"/>
              <w:marBottom w:val="0"/>
              <w:divBdr>
                <w:top w:val="none" w:sz="0" w:space="0" w:color="auto"/>
                <w:left w:val="none" w:sz="0" w:space="0" w:color="auto"/>
                <w:bottom w:val="none" w:sz="0" w:space="0" w:color="auto"/>
                <w:right w:val="none" w:sz="0" w:space="0" w:color="auto"/>
              </w:divBdr>
            </w:div>
            <w:div w:id="2023823671">
              <w:marLeft w:val="0"/>
              <w:marRight w:val="0"/>
              <w:marTop w:val="0"/>
              <w:marBottom w:val="300"/>
              <w:divBdr>
                <w:top w:val="none" w:sz="0" w:space="0" w:color="auto"/>
                <w:left w:val="none" w:sz="0" w:space="0" w:color="auto"/>
                <w:bottom w:val="none" w:sz="0" w:space="0" w:color="auto"/>
                <w:right w:val="none" w:sz="0" w:space="0" w:color="auto"/>
              </w:divBdr>
              <w:divsChild>
                <w:div w:id="2024431233">
                  <w:marLeft w:val="0"/>
                  <w:marRight w:val="0"/>
                  <w:marTop w:val="0"/>
                  <w:marBottom w:val="0"/>
                  <w:divBdr>
                    <w:top w:val="none" w:sz="0" w:space="0" w:color="auto"/>
                    <w:left w:val="none" w:sz="0" w:space="0" w:color="auto"/>
                    <w:bottom w:val="none" w:sz="0" w:space="0" w:color="auto"/>
                    <w:right w:val="none" w:sz="0" w:space="0" w:color="auto"/>
                  </w:divBdr>
                  <w:divsChild>
                    <w:div w:id="708528917">
                      <w:marLeft w:val="0"/>
                      <w:marRight w:val="0"/>
                      <w:marTop w:val="0"/>
                      <w:marBottom w:val="150"/>
                      <w:divBdr>
                        <w:top w:val="none" w:sz="0" w:space="0" w:color="auto"/>
                        <w:left w:val="none" w:sz="0" w:space="0" w:color="auto"/>
                        <w:bottom w:val="none" w:sz="0" w:space="0" w:color="auto"/>
                        <w:right w:val="none" w:sz="0" w:space="0" w:color="auto"/>
                      </w:divBdr>
                    </w:div>
                  </w:divsChild>
                </w:div>
                <w:div w:id="203753663">
                  <w:marLeft w:val="0"/>
                  <w:marRight w:val="0"/>
                  <w:marTop w:val="0"/>
                  <w:marBottom w:val="0"/>
                  <w:divBdr>
                    <w:top w:val="none" w:sz="0" w:space="0" w:color="auto"/>
                    <w:left w:val="none" w:sz="0" w:space="0" w:color="auto"/>
                    <w:bottom w:val="none" w:sz="0" w:space="0" w:color="auto"/>
                    <w:right w:val="none" w:sz="0" w:space="0" w:color="auto"/>
                  </w:divBdr>
                  <w:divsChild>
                    <w:div w:id="457526037">
                      <w:marLeft w:val="0"/>
                      <w:marRight w:val="0"/>
                      <w:marTop w:val="0"/>
                      <w:marBottom w:val="0"/>
                      <w:divBdr>
                        <w:top w:val="none" w:sz="0" w:space="0" w:color="auto"/>
                        <w:left w:val="none" w:sz="0" w:space="0" w:color="auto"/>
                        <w:bottom w:val="none" w:sz="0" w:space="0" w:color="auto"/>
                        <w:right w:val="none" w:sz="0" w:space="0" w:color="auto"/>
                      </w:divBdr>
                    </w:div>
                  </w:divsChild>
                </w:div>
                <w:div w:id="559485015">
                  <w:marLeft w:val="0"/>
                  <w:marRight w:val="0"/>
                  <w:marTop w:val="0"/>
                  <w:marBottom w:val="312"/>
                  <w:divBdr>
                    <w:top w:val="none" w:sz="0" w:space="0" w:color="auto"/>
                    <w:left w:val="none" w:sz="0" w:space="0" w:color="auto"/>
                    <w:bottom w:val="none" w:sz="0" w:space="0" w:color="auto"/>
                    <w:right w:val="none" w:sz="0" w:space="0" w:color="auto"/>
                  </w:divBdr>
                  <w:divsChild>
                    <w:div w:id="60101511">
                      <w:marLeft w:val="0"/>
                      <w:marRight w:val="0"/>
                      <w:marTop w:val="0"/>
                      <w:marBottom w:val="0"/>
                      <w:divBdr>
                        <w:top w:val="none" w:sz="0" w:space="0" w:color="auto"/>
                        <w:left w:val="none" w:sz="0" w:space="0" w:color="auto"/>
                        <w:bottom w:val="none" w:sz="0" w:space="0" w:color="auto"/>
                        <w:right w:val="none" w:sz="0" w:space="0" w:color="auto"/>
                      </w:divBdr>
                      <w:divsChild>
                        <w:div w:id="533032632">
                          <w:marLeft w:val="0"/>
                          <w:marRight w:val="150"/>
                          <w:marTop w:val="0"/>
                          <w:marBottom w:val="0"/>
                          <w:divBdr>
                            <w:top w:val="single" w:sz="12" w:space="0" w:color="6EA6AF"/>
                            <w:left w:val="single" w:sz="12" w:space="0" w:color="6EA6AF"/>
                            <w:bottom w:val="single" w:sz="12" w:space="0" w:color="6EA6AF"/>
                            <w:right w:val="single" w:sz="12" w:space="0" w:color="6EA6AF"/>
                          </w:divBdr>
                        </w:div>
                        <w:div w:id="2012567372">
                          <w:marLeft w:val="1350"/>
                          <w:marRight w:val="0"/>
                          <w:marTop w:val="0"/>
                          <w:marBottom w:val="0"/>
                          <w:divBdr>
                            <w:top w:val="none" w:sz="0" w:space="0" w:color="auto"/>
                            <w:left w:val="none" w:sz="0" w:space="0" w:color="auto"/>
                            <w:bottom w:val="none" w:sz="0" w:space="0" w:color="auto"/>
                            <w:right w:val="none" w:sz="0" w:space="0" w:color="auto"/>
                          </w:divBdr>
                          <w:divsChild>
                            <w:div w:id="581722736">
                              <w:marLeft w:val="0"/>
                              <w:marRight w:val="0"/>
                              <w:marTop w:val="0"/>
                              <w:marBottom w:val="0"/>
                              <w:divBdr>
                                <w:top w:val="none" w:sz="0" w:space="0" w:color="auto"/>
                                <w:left w:val="none" w:sz="0" w:space="0" w:color="auto"/>
                                <w:bottom w:val="none" w:sz="0" w:space="0" w:color="auto"/>
                                <w:right w:val="none" w:sz="0" w:space="0" w:color="auto"/>
                              </w:divBdr>
                            </w:div>
                          </w:divsChild>
                        </w:div>
                        <w:div w:id="829910577">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445422905">
                  <w:marLeft w:val="0"/>
                  <w:marRight w:val="0"/>
                  <w:marTop w:val="0"/>
                  <w:marBottom w:val="312"/>
                  <w:divBdr>
                    <w:top w:val="none" w:sz="0" w:space="0" w:color="auto"/>
                    <w:left w:val="none" w:sz="0" w:space="0" w:color="auto"/>
                    <w:bottom w:val="none" w:sz="0" w:space="0" w:color="auto"/>
                    <w:right w:val="none" w:sz="0" w:space="0" w:color="auto"/>
                  </w:divBdr>
                </w:div>
                <w:div w:id="885678462">
                  <w:marLeft w:val="0"/>
                  <w:marRight w:val="0"/>
                  <w:marTop w:val="0"/>
                  <w:marBottom w:val="312"/>
                  <w:divBdr>
                    <w:top w:val="none" w:sz="0" w:space="0" w:color="auto"/>
                    <w:left w:val="none" w:sz="0" w:space="0" w:color="auto"/>
                    <w:bottom w:val="none" w:sz="0" w:space="0" w:color="auto"/>
                    <w:right w:val="none" w:sz="0" w:space="0" w:color="auto"/>
                  </w:divBdr>
                  <w:divsChild>
                    <w:div w:id="670838111">
                      <w:marLeft w:val="0"/>
                      <w:marRight w:val="0"/>
                      <w:marTop w:val="0"/>
                      <w:marBottom w:val="0"/>
                      <w:divBdr>
                        <w:top w:val="none" w:sz="0" w:space="0" w:color="auto"/>
                        <w:left w:val="none" w:sz="0" w:space="0" w:color="auto"/>
                        <w:bottom w:val="none" w:sz="0" w:space="0" w:color="auto"/>
                        <w:right w:val="none" w:sz="0" w:space="0" w:color="auto"/>
                      </w:divBdr>
                    </w:div>
                  </w:divsChild>
                </w:div>
                <w:div w:id="1229803494">
                  <w:marLeft w:val="0"/>
                  <w:marRight w:val="0"/>
                  <w:marTop w:val="0"/>
                  <w:marBottom w:val="312"/>
                  <w:divBdr>
                    <w:top w:val="none" w:sz="0" w:space="0" w:color="auto"/>
                    <w:left w:val="none" w:sz="0" w:space="0" w:color="auto"/>
                    <w:bottom w:val="none" w:sz="0" w:space="0" w:color="auto"/>
                    <w:right w:val="none" w:sz="0" w:space="0" w:color="auto"/>
                  </w:divBdr>
                </w:div>
                <w:div w:id="1728411518">
                  <w:marLeft w:val="0"/>
                  <w:marRight w:val="0"/>
                  <w:marTop w:val="0"/>
                  <w:marBottom w:val="312"/>
                  <w:divBdr>
                    <w:top w:val="none" w:sz="0" w:space="0" w:color="auto"/>
                    <w:left w:val="none" w:sz="0" w:space="0" w:color="auto"/>
                    <w:bottom w:val="none" w:sz="0" w:space="0" w:color="auto"/>
                    <w:right w:val="none" w:sz="0" w:space="0" w:color="auto"/>
                  </w:divBdr>
                  <w:divsChild>
                    <w:div w:id="956327912">
                      <w:marLeft w:val="0"/>
                      <w:marRight w:val="0"/>
                      <w:marTop w:val="0"/>
                      <w:marBottom w:val="0"/>
                      <w:divBdr>
                        <w:top w:val="none" w:sz="0" w:space="0" w:color="auto"/>
                        <w:left w:val="none" w:sz="0" w:space="0" w:color="auto"/>
                        <w:bottom w:val="none" w:sz="0" w:space="0" w:color="auto"/>
                        <w:right w:val="none" w:sz="0" w:space="0" w:color="auto"/>
                      </w:divBdr>
                    </w:div>
                  </w:divsChild>
                </w:div>
                <w:div w:id="1207182695">
                  <w:marLeft w:val="0"/>
                  <w:marRight w:val="0"/>
                  <w:marTop w:val="0"/>
                  <w:marBottom w:val="312"/>
                  <w:divBdr>
                    <w:top w:val="none" w:sz="0" w:space="0" w:color="auto"/>
                    <w:left w:val="none" w:sz="0" w:space="0" w:color="auto"/>
                    <w:bottom w:val="none" w:sz="0" w:space="0" w:color="auto"/>
                    <w:right w:val="none" w:sz="0" w:space="0" w:color="auto"/>
                  </w:divBdr>
                </w:div>
                <w:div w:id="1116674282">
                  <w:marLeft w:val="0"/>
                  <w:marRight w:val="0"/>
                  <w:marTop w:val="0"/>
                  <w:marBottom w:val="312"/>
                  <w:divBdr>
                    <w:top w:val="none" w:sz="0" w:space="0" w:color="auto"/>
                    <w:left w:val="none" w:sz="0" w:space="0" w:color="auto"/>
                    <w:bottom w:val="none" w:sz="0" w:space="0" w:color="auto"/>
                    <w:right w:val="none" w:sz="0" w:space="0" w:color="auto"/>
                  </w:divBdr>
                  <w:divsChild>
                    <w:div w:id="454494901">
                      <w:marLeft w:val="0"/>
                      <w:marRight w:val="0"/>
                      <w:marTop w:val="0"/>
                      <w:marBottom w:val="0"/>
                      <w:divBdr>
                        <w:top w:val="none" w:sz="0" w:space="0" w:color="auto"/>
                        <w:left w:val="none" w:sz="0" w:space="0" w:color="auto"/>
                        <w:bottom w:val="none" w:sz="0" w:space="0" w:color="auto"/>
                        <w:right w:val="none" w:sz="0" w:space="0" w:color="auto"/>
                      </w:divBdr>
                    </w:div>
                  </w:divsChild>
                </w:div>
                <w:div w:id="281301897">
                  <w:marLeft w:val="0"/>
                  <w:marRight w:val="0"/>
                  <w:marTop w:val="0"/>
                  <w:marBottom w:val="312"/>
                  <w:divBdr>
                    <w:top w:val="none" w:sz="0" w:space="0" w:color="auto"/>
                    <w:left w:val="none" w:sz="0" w:space="0" w:color="auto"/>
                    <w:bottom w:val="none" w:sz="0" w:space="0" w:color="auto"/>
                    <w:right w:val="none" w:sz="0" w:space="0" w:color="auto"/>
                  </w:divBdr>
                  <w:divsChild>
                    <w:div w:id="828835080">
                      <w:marLeft w:val="0"/>
                      <w:marRight w:val="0"/>
                      <w:marTop w:val="0"/>
                      <w:marBottom w:val="0"/>
                      <w:divBdr>
                        <w:top w:val="none" w:sz="0" w:space="0" w:color="auto"/>
                        <w:left w:val="none" w:sz="0" w:space="0" w:color="auto"/>
                        <w:bottom w:val="none" w:sz="0" w:space="0" w:color="auto"/>
                        <w:right w:val="none" w:sz="0" w:space="0" w:color="auto"/>
                      </w:divBdr>
                    </w:div>
                  </w:divsChild>
                </w:div>
                <w:div w:id="2035619583">
                  <w:marLeft w:val="0"/>
                  <w:marRight w:val="0"/>
                  <w:marTop w:val="0"/>
                  <w:marBottom w:val="312"/>
                  <w:divBdr>
                    <w:top w:val="none" w:sz="0" w:space="0" w:color="auto"/>
                    <w:left w:val="none" w:sz="0" w:space="0" w:color="auto"/>
                    <w:bottom w:val="none" w:sz="0" w:space="0" w:color="auto"/>
                    <w:right w:val="none" w:sz="0" w:space="0" w:color="auto"/>
                  </w:divBdr>
                  <w:divsChild>
                    <w:div w:id="758140893">
                      <w:marLeft w:val="0"/>
                      <w:marRight w:val="0"/>
                      <w:marTop w:val="0"/>
                      <w:marBottom w:val="0"/>
                      <w:divBdr>
                        <w:top w:val="none" w:sz="0" w:space="0" w:color="auto"/>
                        <w:left w:val="none" w:sz="0" w:space="0" w:color="auto"/>
                        <w:bottom w:val="none" w:sz="0" w:space="0" w:color="auto"/>
                        <w:right w:val="none" w:sz="0" w:space="0" w:color="auto"/>
                      </w:divBdr>
                      <w:divsChild>
                        <w:div w:id="1470972061">
                          <w:marLeft w:val="0"/>
                          <w:marRight w:val="0"/>
                          <w:marTop w:val="100"/>
                          <w:marBottom w:val="100"/>
                          <w:divBdr>
                            <w:top w:val="none" w:sz="0" w:space="0" w:color="auto"/>
                            <w:left w:val="none" w:sz="0" w:space="0" w:color="auto"/>
                            <w:bottom w:val="none" w:sz="0" w:space="0" w:color="auto"/>
                            <w:right w:val="none" w:sz="0" w:space="0" w:color="auto"/>
                          </w:divBdr>
                        </w:div>
                        <w:div w:id="527260030">
                          <w:marLeft w:val="0"/>
                          <w:marRight w:val="0"/>
                          <w:marTop w:val="0"/>
                          <w:marBottom w:val="0"/>
                          <w:divBdr>
                            <w:top w:val="none" w:sz="0" w:space="0" w:color="auto"/>
                            <w:left w:val="none" w:sz="0" w:space="0" w:color="auto"/>
                            <w:bottom w:val="none" w:sz="0" w:space="0" w:color="auto"/>
                            <w:right w:val="none" w:sz="0" w:space="0" w:color="auto"/>
                          </w:divBdr>
                          <w:divsChild>
                            <w:div w:id="1353146802">
                              <w:marLeft w:val="0"/>
                              <w:marRight w:val="0"/>
                              <w:marTop w:val="0"/>
                              <w:marBottom w:val="0"/>
                              <w:divBdr>
                                <w:top w:val="none" w:sz="0" w:space="0" w:color="auto"/>
                                <w:left w:val="none" w:sz="0" w:space="0" w:color="auto"/>
                                <w:bottom w:val="none" w:sz="0" w:space="0" w:color="auto"/>
                                <w:right w:val="none" w:sz="0" w:space="0" w:color="auto"/>
                              </w:divBdr>
                            </w:div>
                          </w:divsChild>
                        </w:div>
                        <w:div w:id="16489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6330">
                  <w:marLeft w:val="0"/>
                  <w:marRight w:val="0"/>
                  <w:marTop w:val="0"/>
                  <w:marBottom w:val="312"/>
                  <w:divBdr>
                    <w:top w:val="none" w:sz="0" w:space="0" w:color="auto"/>
                    <w:left w:val="none" w:sz="0" w:space="0" w:color="auto"/>
                    <w:bottom w:val="none" w:sz="0" w:space="0" w:color="auto"/>
                    <w:right w:val="none" w:sz="0" w:space="0" w:color="auto"/>
                  </w:divBdr>
                  <w:divsChild>
                    <w:div w:id="2015067363">
                      <w:marLeft w:val="0"/>
                      <w:marRight w:val="0"/>
                      <w:marTop w:val="0"/>
                      <w:marBottom w:val="375"/>
                      <w:divBdr>
                        <w:top w:val="single" w:sz="6" w:space="0" w:color="D7D7D7"/>
                        <w:left w:val="single" w:sz="6" w:space="0" w:color="D7D7D7"/>
                        <w:bottom w:val="single" w:sz="6" w:space="0" w:color="D7D7D7"/>
                        <w:right w:val="single" w:sz="6" w:space="0" w:color="D7D7D7"/>
                      </w:divBdr>
                      <w:divsChild>
                        <w:div w:id="1349215032">
                          <w:marLeft w:val="0"/>
                          <w:marRight w:val="0"/>
                          <w:marTop w:val="0"/>
                          <w:marBottom w:val="0"/>
                          <w:divBdr>
                            <w:top w:val="none" w:sz="0" w:space="0" w:color="auto"/>
                            <w:left w:val="none" w:sz="0" w:space="0" w:color="auto"/>
                            <w:bottom w:val="none" w:sz="0" w:space="0" w:color="auto"/>
                            <w:right w:val="none" w:sz="0" w:space="0" w:color="auto"/>
                          </w:divBdr>
                        </w:div>
                        <w:div w:id="13104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3727">
              <w:marLeft w:val="0"/>
              <w:marRight w:val="0"/>
              <w:marTop w:val="0"/>
              <w:marBottom w:val="0"/>
              <w:divBdr>
                <w:top w:val="none" w:sz="0" w:space="0" w:color="auto"/>
                <w:left w:val="none" w:sz="0" w:space="0" w:color="auto"/>
                <w:bottom w:val="none" w:sz="0" w:space="0" w:color="auto"/>
                <w:right w:val="none" w:sz="0" w:space="0" w:color="auto"/>
              </w:divBdr>
              <w:divsChild>
                <w:div w:id="1012997989">
                  <w:marLeft w:val="0"/>
                  <w:marRight w:val="0"/>
                  <w:marTop w:val="0"/>
                  <w:marBottom w:val="312"/>
                  <w:divBdr>
                    <w:top w:val="none" w:sz="0" w:space="0" w:color="auto"/>
                    <w:left w:val="none" w:sz="0" w:space="0" w:color="auto"/>
                    <w:bottom w:val="none" w:sz="0" w:space="0" w:color="auto"/>
                    <w:right w:val="none" w:sz="0" w:space="0" w:color="auto"/>
                  </w:divBdr>
                  <w:divsChild>
                    <w:div w:id="1102258420">
                      <w:marLeft w:val="0"/>
                      <w:marRight w:val="0"/>
                      <w:marTop w:val="0"/>
                      <w:marBottom w:val="375"/>
                      <w:divBdr>
                        <w:top w:val="single" w:sz="6" w:space="0" w:color="D7D7D7"/>
                        <w:left w:val="single" w:sz="6" w:space="0" w:color="D7D7D7"/>
                        <w:bottom w:val="single" w:sz="6" w:space="0" w:color="D7D7D7"/>
                        <w:right w:val="single" w:sz="6" w:space="0" w:color="D7D7D7"/>
                      </w:divBdr>
                      <w:divsChild>
                        <w:div w:id="772480234">
                          <w:marLeft w:val="0"/>
                          <w:marRight w:val="0"/>
                          <w:marTop w:val="0"/>
                          <w:marBottom w:val="0"/>
                          <w:divBdr>
                            <w:top w:val="none" w:sz="0" w:space="0" w:color="auto"/>
                            <w:left w:val="none" w:sz="0" w:space="0" w:color="auto"/>
                            <w:bottom w:val="none" w:sz="0" w:space="0" w:color="auto"/>
                            <w:right w:val="none" w:sz="0" w:space="0" w:color="auto"/>
                          </w:divBdr>
                          <w:divsChild>
                            <w:div w:id="1511414160">
                              <w:marLeft w:val="0"/>
                              <w:marRight w:val="0"/>
                              <w:marTop w:val="0"/>
                              <w:marBottom w:val="0"/>
                              <w:divBdr>
                                <w:top w:val="none" w:sz="0" w:space="0" w:color="auto"/>
                                <w:left w:val="none" w:sz="0" w:space="0" w:color="auto"/>
                                <w:bottom w:val="none" w:sz="0" w:space="0" w:color="auto"/>
                                <w:right w:val="none" w:sz="0" w:space="0" w:color="auto"/>
                              </w:divBdr>
                            </w:div>
                            <w:div w:id="1546747847">
                              <w:marLeft w:val="0"/>
                              <w:marRight w:val="0"/>
                              <w:marTop w:val="0"/>
                              <w:marBottom w:val="0"/>
                              <w:divBdr>
                                <w:top w:val="none" w:sz="0" w:space="0" w:color="auto"/>
                                <w:left w:val="none" w:sz="0" w:space="0" w:color="auto"/>
                                <w:bottom w:val="none" w:sz="0" w:space="0" w:color="auto"/>
                                <w:right w:val="none" w:sz="0" w:space="0" w:color="auto"/>
                              </w:divBdr>
                              <w:divsChild>
                                <w:div w:id="1333949788">
                                  <w:marLeft w:val="0"/>
                                  <w:marRight w:val="0"/>
                                  <w:marTop w:val="0"/>
                                  <w:marBottom w:val="0"/>
                                  <w:divBdr>
                                    <w:top w:val="none" w:sz="0" w:space="0" w:color="auto"/>
                                    <w:left w:val="none" w:sz="0" w:space="0" w:color="auto"/>
                                    <w:bottom w:val="none" w:sz="0" w:space="0" w:color="auto"/>
                                    <w:right w:val="none" w:sz="0" w:space="0" w:color="auto"/>
                                  </w:divBdr>
                                  <w:divsChild>
                                    <w:div w:id="1178807545">
                                      <w:marLeft w:val="150"/>
                                      <w:marRight w:val="0"/>
                                      <w:marTop w:val="0"/>
                                      <w:marBottom w:val="0"/>
                                      <w:divBdr>
                                        <w:top w:val="none" w:sz="0" w:space="0" w:color="auto"/>
                                        <w:left w:val="none" w:sz="0" w:space="0" w:color="auto"/>
                                        <w:bottom w:val="none" w:sz="0" w:space="0" w:color="auto"/>
                                        <w:right w:val="none" w:sz="0" w:space="0" w:color="auto"/>
                                      </w:divBdr>
                                    </w:div>
                                  </w:divsChild>
                                </w:div>
                                <w:div w:id="50346202">
                                  <w:marLeft w:val="1425"/>
                                  <w:marRight w:val="0"/>
                                  <w:marTop w:val="0"/>
                                  <w:marBottom w:val="96"/>
                                  <w:divBdr>
                                    <w:top w:val="none" w:sz="0" w:space="0" w:color="auto"/>
                                    <w:left w:val="none" w:sz="0" w:space="0" w:color="auto"/>
                                    <w:bottom w:val="none" w:sz="0" w:space="0" w:color="auto"/>
                                    <w:right w:val="none" w:sz="0" w:space="0" w:color="auto"/>
                                  </w:divBdr>
                                </w:div>
                                <w:div w:id="280721119">
                                  <w:marLeft w:val="0"/>
                                  <w:marRight w:val="0"/>
                                  <w:marTop w:val="0"/>
                                  <w:marBottom w:val="0"/>
                                  <w:divBdr>
                                    <w:top w:val="none" w:sz="0" w:space="0" w:color="auto"/>
                                    <w:left w:val="none" w:sz="0" w:space="0" w:color="auto"/>
                                    <w:bottom w:val="none" w:sz="0" w:space="0" w:color="auto"/>
                                    <w:right w:val="none" w:sz="0" w:space="0" w:color="auto"/>
                                  </w:divBdr>
                                  <w:divsChild>
                                    <w:div w:id="432358218">
                                      <w:marLeft w:val="150"/>
                                      <w:marRight w:val="0"/>
                                      <w:marTop w:val="0"/>
                                      <w:marBottom w:val="0"/>
                                      <w:divBdr>
                                        <w:top w:val="none" w:sz="0" w:space="0" w:color="auto"/>
                                        <w:left w:val="none" w:sz="0" w:space="0" w:color="auto"/>
                                        <w:bottom w:val="none" w:sz="0" w:space="0" w:color="auto"/>
                                        <w:right w:val="none" w:sz="0" w:space="0" w:color="auto"/>
                                      </w:divBdr>
                                    </w:div>
                                  </w:divsChild>
                                </w:div>
                                <w:div w:id="1846900826">
                                  <w:marLeft w:val="1425"/>
                                  <w:marRight w:val="0"/>
                                  <w:marTop w:val="0"/>
                                  <w:marBottom w:val="96"/>
                                  <w:divBdr>
                                    <w:top w:val="none" w:sz="0" w:space="0" w:color="auto"/>
                                    <w:left w:val="none" w:sz="0" w:space="0" w:color="auto"/>
                                    <w:bottom w:val="none" w:sz="0" w:space="0" w:color="auto"/>
                                    <w:right w:val="none" w:sz="0" w:space="0" w:color="auto"/>
                                  </w:divBdr>
                                </w:div>
                                <w:div w:id="1837190360">
                                  <w:marLeft w:val="0"/>
                                  <w:marRight w:val="0"/>
                                  <w:marTop w:val="0"/>
                                  <w:marBottom w:val="0"/>
                                  <w:divBdr>
                                    <w:top w:val="none" w:sz="0" w:space="0" w:color="auto"/>
                                    <w:left w:val="none" w:sz="0" w:space="0" w:color="auto"/>
                                    <w:bottom w:val="none" w:sz="0" w:space="0" w:color="auto"/>
                                    <w:right w:val="none" w:sz="0" w:space="0" w:color="auto"/>
                                  </w:divBdr>
                                  <w:divsChild>
                                    <w:div w:id="949359907">
                                      <w:marLeft w:val="150"/>
                                      <w:marRight w:val="0"/>
                                      <w:marTop w:val="0"/>
                                      <w:marBottom w:val="0"/>
                                      <w:divBdr>
                                        <w:top w:val="none" w:sz="0" w:space="0" w:color="auto"/>
                                        <w:left w:val="none" w:sz="0" w:space="0" w:color="auto"/>
                                        <w:bottom w:val="none" w:sz="0" w:space="0" w:color="auto"/>
                                        <w:right w:val="none" w:sz="0" w:space="0" w:color="auto"/>
                                      </w:divBdr>
                                    </w:div>
                                  </w:divsChild>
                                </w:div>
                                <w:div w:id="480578041">
                                  <w:marLeft w:val="1425"/>
                                  <w:marRight w:val="0"/>
                                  <w:marTop w:val="0"/>
                                  <w:marBottom w:val="96"/>
                                  <w:divBdr>
                                    <w:top w:val="none" w:sz="0" w:space="0" w:color="auto"/>
                                    <w:left w:val="none" w:sz="0" w:space="0" w:color="auto"/>
                                    <w:bottom w:val="none" w:sz="0" w:space="0" w:color="auto"/>
                                    <w:right w:val="none" w:sz="0" w:space="0" w:color="auto"/>
                                  </w:divBdr>
                                </w:div>
                                <w:div w:id="239029206">
                                  <w:marLeft w:val="0"/>
                                  <w:marRight w:val="0"/>
                                  <w:marTop w:val="0"/>
                                  <w:marBottom w:val="0"/>
                                  <w:divBdr>
                                    <w:top w:val="none" w:sz="0" w:space="0" w:color="auto"/>
                                    <w:left w:val="none" w:sz="0" w:space="0" w:color="auto"/>
                                    <w:bottom w:val="none" w:sz="0" w:space="0" w:color="auto"/>
                                    <w:right w:val="none" w:sz="0" w:space="0" w:color="auto"/>
                                  </w:divBdr>
                                  <w:divsChild>
                                    <w:div w:id="487789059">
                                      <w:marLeft w:val="150"/>
                                      <w:marRight w:val="0"/>
                                      <w:marTop w:val="0"/>
                                      <w:marBottom w:val="0"/>
                                      <w:divBdr>
                                        <w:top w:val="none" w:sz="0" w:space="0" w:color="auto"/>
                                        <w:left w:val="none" w:sz="0" w:space="0" w:color="auto"/>
                                        <w:bottom w:val="none" w:sz="0" w:space="0" w:color="auto"/>
                                        <w:right w:val="none" w:sz="0" w:space="0" w:color="auto"/>
                                      </w:divBdr>
                                    </w:div>
                                  </w:divsChild>
                                </w:div>
                                <w:div w:id="1598630987">
                                  <w:marLeft w:val="1425"/>
                                  <w:marRight w:val="0"/>
                                  <w:marTop w:val="0"/>
                                  <w:marBottom w:val="96"/>
                                  <w:divBdr>
                                    <w:top w:val="none" w:sz="0" w:space="0" w:color="auto"/>
                                    <w:left w:val="none" w:sz="0" w:space="0" w:color="auto"/>
                                    <w:bottom w:val="none" w:sz="0" w:space="0" w:color="auto"/>
                                    <w:right w:val="none" w:sz="0" w:space="0" w:color="auto"/>
                                  </w:divBdr>
                                </w:div>
                                <w:div w:id="1223637839">
                                  <w:marLeft w:val="0"/>
                                  <w:marRight w:val="0"/>
                                  <w:marTop w:val="0"/>
                                  <w:marBottom w:val="0"/>
                                  <w:divBdr>
                                    <w:top w:val="none" w:sz="0" w:space="0" w:color="auto"/>
                                    <w:left w:val="none" w:sz="0" w:space="0" w:color="auto"/>
                                    <w:bottom w:val="none" w:sz="0" w:space="0" w:color="auto"/>
                                    <w:right w:val="none" w:sz="0" w:space="0" w:color="auto"/>
                                  </w:divBdr>
                                  <w:divsChild>
                                    <w:div w:id="1197087541">
                                      <w:marLeft w:val="150"/>
                                      <w:marRight w:val="0"/>
                                      <w:marTop w:val="0"/>
                                      <w:marBottom w:val="0"/>
                                      <w:divBdr>
                                        <w:top w:val="none" w:sz="0" w:space="0" w:color="auto"/>
                                        <w:left w:val="none" w:sz="0" w:space="0" w:color="auto"/>
                                        <w:bottom w:val="none" w:sz="0" w:space="0" w:color="auto"/>
                                        <w:right w:val="none" w:sz="0" w:space="0" w:color="auto"/>
                                      </w:divBdr>
                                    </w:div>
                                  </w:divsChild>
                                </w:div>
                                <w:div w:id="1909269886">
                                  <w:marLeft w:val="1425"/>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410665853">
                  <w:marLeft w:val="0"/>
                  <w:marRight w:val="0"/>
                  <w:marTop w:val="0"/>
                  <w:marBottom w:val="312"/>
                  <w:divBdr>
                    <w:top w:val="none" w:sz="0" w:space="0" w:color="auto"/>
                    <w:left w:val="none" w:sz="0" w:space="0" w:color="auto"/>
                    <w:bottom w:val="none" w:sz="0" w:space="0" w:color="auto"/>
                    <w:right w:val="none" w:sz="0" w:space="0" w:color="auto"/>
                  </w:divBdr>
                  <w:divsChild>
                    <w:div w:id="1772165883">
                      <w:marLeft w:val="0"/>
                      <w:marRight w:val="0"/>
                      <w:marTop w:val="0"/>
                      <w:marBottom w:val="75"/>
                      <w:divBdr>
                        <w:top w:val="single" w:sz="6" w:space="0" w:color="D7D7D7"/>
                        <w:left w:val="single" w:sz="6" w:space="0" w:color="D7D7D7"/>
                        <w:bottom w:val="single" w:sz="6" w:space="0" w:color="D7D7D7"/>
                        <w:right w:val="single" w:sz="6" w:space="0" w:color="D7D7D7"/>
                      </w:divBdr>
                      <w:divsChild>
                        <w:div w:id="1471171765">
                          <w:marLeft w:val="0"/>
                          <w:marRight w:val="0"/>
                          <w:marTop w:val="0"/>
                          <w:marBottom w:val="0"/>
                          <w:divBdr>
                            <w:top w:val="none" w:sz="0" w:space="0" w:color="auto"/>
                            <w:left w:val="none" w:sz="0" w:space="0" w:color="auto"/>
                            <w:bottom w:val="none" w:sz="0" w:space="0" w:color="auto"/>
                            <w:right w:val="none" w:sz="0" w:space="0" w:color="auto"/>
                          </w:divBdr>
                          <w:divsChild>
                            <w:div w:id="1851135829">
                              <w:marLeft w:val="0"/>
                              <w:marRight w:val="0"/>
                              <w:marTop w:val="0"/>
                              <w:marBottom w:val="0"/>
                              <w:divBdr>
                                <w:top w:val="none" w:sz="0" w:space="0" w:color="auto"/>
                                <w:left w:val="none" w:sz="0" w:space="0" w:color="auto"/>
                                <w:bottom w:val="none" w:sz="0" w:space="0" w:color="auto"/>
                                <w:right w:val="none" w:sz="0" w:space="0" w:color="auto"/>
                              </w:divBdr>
                            </w:div>
                            <w:div w:id="595941785">
                              <w:marLeft w:val="0"/>
                              <w:marRight w:val="0"/>
                              <w:marTop w:val="0"/>
                              <w:marBottom w:val="0"/>
                              <w:divBdr>
                                <w:top w:val="none" w:sz="0" w:space="0" w:color="auto"/>
                                <w:left w:val="none" w:sz="0" w:space="0" w:color="auto"/>
                                <w:bottom w:val="none" w:sz="0" w:space="0" w:color="auto"/>
                                <w:right w:val="none" w:sz="0" w:space="0" w:color="auto"/>
                              </w:divBdr>
                              <w:divsChild>
                                <w:div w:id="511189655">
                                  <w:marLeft w:val="0"/>
                                  <w:marRight w:val="0"/>
                                  <w:marTop w:val="0"/>
                                  <w:marBottom w:val="0"/>
                                  <w:divBdr>
                                    <w:top w:val="none" w:sz="0" w:space="0" w:color="auto"/>
                                    <w:left w:val="none" w:sz="0" w:space="0" w:color="auto"/>
                                    <w:bottom w:val="none" w:sz="0" w:space="0" w:color="auto"/>
                                    <w:right w:val="none" w:sz="0" w:space="0" w:color="auto"/>
                                  </w:divBdr>
                                  <w:divsChild>
                                    <w:div w:id="1557935889">
                                      <w:marLeft w:val="150"/>
                                      <w:marRight w:val="0"/>
                                      <w:marTop w:val="0"/>
                                      <w:marBottom w:val="0"/>
                                      <w:divBdr>
                                        <w:top w:val="none" w:sz="0" w:space="0" w:color="auto"/>
                                        <w:left w:val="none" w:sz="0" w:space="0" w:color="auto"/>
                                        <w:bottom w:val="none" w:sz="0" w:space="0" w:color="auto"/>
                                        <w:right w:val="none" w:sz="0" w:space="0" w:color="auto"/>
                                      </w:divBdr>
                                    </w:div>
                                  </w:divsChild>
                                </w:div>
                                <w:div w:id="5984723">
                                  <w:marLeft w:val="1425"/>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567107987">
              <w:marLeft w:val="0"/>
              <w:marRight w:val="0"/>
              <w:marTop w:val="0"/>
              <w:marBottom w:val="0"/>
              <w:divBdr>
                <w:top w:val="none" w:sz="0" w:space="0" w:color="auto"/>
                <w:left w:val="none" w:sz="0" w:space="0" w:color="auto"/>
                <w:bottom w:val="none" w:sz="0" w:space="0" w:color="auto"/>
                <w:right w:val="none" w:sz="0" w:space="0" w:color="auto"/>
              </w:divBdr>
              <w:divsChild>
                <w:div w:id="487674681">
                  <w:marLeft w:val="0"/>
                  <w:marRight w:val="0"/>
                  <w:marTop w:val="480"/>
                  <w:marBottom w:val="312"/>
                  <w:divBdr>
                    <w:top w:val="none" w:sz="0" w:space="0" w:color="auto"/>
                    <w:left w:val="none" w:sz="0" w:space="0" w:color="auto"/>
                    <w:bottom w:val="none" w:sz="0" w:space="0" w:color="auto"/>
                    <w:right w:val="none" w:sz="0" w:space="0" w:color="auto"/>
                  </w:divBdr>
                  <w:divsChild>
                    <w:div w:id="811099454">
                      <w:marLeft w:val="0"/>
                      <w:marRight w:val="0"/>
                      <w:marTop w:val="0"/>
                      <w:marBottom w:val="375"/>
                      <w:divBdr>
                        <w:top w:val="single" w:sz="6" w:space="0" w:color="D7D7D7"/>
                        <w:left w:val="single" w:sz="6" w:space="0" w:color="D7D7D7"/>
                        <w:bottom w:val="single" w:sz="6" w:space="0" w:color="D7D7D7"/>
                        <w:right w:val="single" w:sz="6" w:space="0" w:color="D7D7D7"/>
                      </w:divBdr>
                      <w:divsChild>
                        <w:div w:id="770317175">
                          <w:marLeft w:val="0"/>
                          <w:marRight w:val="0"/>
                          <w:marTop w:val="0"/>
                          <w:marBottom w:val="0"/>
                          <w:divBdr>
                            <w:top w:val="none" w:sz="0" w:space="0" w:color="auto"/>
                            <w:left w:val="none" w:sz="0" w:space="0" w:color="auto"/>
                            <w:bottom w:val="none" w:sz="0" w:space="0" w:color="auto"/>
                            <w:right w:val="none" w:sz="0" w:space="0" w:color="auto"/>
                          </w:divBdr>
                          <w:divsChild>
                            <w:div w:id="525945433">
                              <w:marLeft w:val="0"/>
                              <w:marRight w:val="0"/>
                              <w:marTop w:val="0"/>
                              <w:marBottom w:val="225"/>
                              <w:divBdr>
                                <w:top w:val="none" w:sz="0" w:space="0" w:color="auto"/>
                                <w:left w:val="none" w:sz="0" w:space="0" w:color="auto"/>
                                <w:bottom w:val="none" w:sz="0" w:space="0" w:color="auto"/>
                                <w:right w:val="none" w:sz="0" w:space="0" w:color="auto"/>
                              </w:divBdr>
                            </w:div>
                            <w:div w:id="1758478775">
                              <w:marLeft w:val="0"/>
                              <w:marRight w:val="0"/>
                              <w:marTop w:val="0"/>
                              <w:marBottom w:val="0"/>
                              <w:divBdr>
                                <w:top w:val="none" w:sz="0" w:space="0" w:color="auto"/>
                                <w:left w:val="none" w:sz="0" w:space="0" w:color="auto"/>
                                <w:bottom w:val="none" w:sz="0" w:space="0" w:color="auto"/>
                                <w:right w:val="none" w:sz="0" w:space="0" w:color="auto"/>
                              </w:divBdr>
                              <w:divsChild>
                                <w:div w:id="1147748476">
                                  <w:marLeft w:val="0"/>
                                  <w:marRight w:val="0"/>
                                  <w:marTop w:val="0"/>
                                  <w:marBottom w:val="0"/>
                                  <w:divBdr>
                                    <w:top w:val="none" w:sz="0" w:space="0" w:color="auto"/>
                                    <w:left w:val="none" w:sz="0" w:space="0" w:color="auto"/>
                                    <w:bottom w:val="none" w:sz="0" w:space="0" w:color="auto"/>
                                    <w:right w:val="none" w:sz="0" w:space="0" w:color="auto"/>
                                  </w:divBdr>
                                </w:div>
                                <w:div w:id="22291464">
                                  <w:marLeft w:val="0"/>
                                  <w:marRight w:val="0"/>
                                  <w:marTop w:val="0"/>
                                  <w:marBottom w:val="0"/>
                                  <w:divBdr>
                                    <w:top w:val="none" w:sz="0" w:space="0" w:color="auto"/>
                                    <w:left w:val="none" w:sz="0" w:space="0" w:color="auto"/>
                                    <w:bottom w:val="none" w:sz="0" w:space="0" w:color="auto"/>
                                    <w:right w:val="none" w:sz="0" w:space="0" w:color="auto"/>
                                  </w:divBdr>
                                </w:div>
                                <w:div w:id="1570001231">
                                  <w:marLeft w:val="0"/>
                                  <w:marRight w:val="0"/>
                                  <w:marTop w:val="0"/>
                                  <w:marBottom w:val="0"/>
                                  <w:divBdr>
                                    <w:top w:val="none" w:sz="0" w:space="0" w:color="auto"/>
                                    <w:left w:val="none" w:sz="0" w:space="0" w:color="auto"/>
                                    <w:bottom w:val="none" w:sz="0" w:space="0" w:color="auto"/>
                                    <w:right w:val="none" w:sz="0" w:space="0" w:color="auto"/>
                                  </w:divBdr>
                                  <w:divsChild>
                                    <w:div w:id="1422530724">
                                      <w:marLeft w:val="0"/>
                                      <w:marRight w:val="514"/>
                                      <w:marTop w:val="0"/>
                                      <w:marBottom w:val="0"/>
                                      <w:divBdr>
                                        <w:top w:val="none" w:sz="0" w:space="0" w:color="auto"/>
                                        <w:left w:val="none" w:sz="0" w:space="0" w:color="auto"/>
                                        <w:bottom w:val="none" w:sz="0" w:space="0" w:color="auto"/>
                                        <w:right w:val="none" w:sz="0" w:space="0" w:color="auto"/>
                                      </w:divBdr>
                                    </w:div>
                                  </w:divsChild>
                                </w:div>
                              </w:divsChild>
                            </w:div>
                            <w:div w:id="296299806">
                              <w:marLeft w:val="0"/>
                              <w:marRight w:val="0"/>
                              <w:marTop w:val="0"/>
                              <w:marBottom w:val="0"/>
                              <w:divBdr>
                                <w:top w:val="none" w:sz="0" w:space="0" w:color="auto"/>
                                <w:left w:val="none" w:sz="0" w:space="0" w:color="auto"/>
                                <w:bottom w:val="none" w:sz="0" w:space="0" w:color="auto"/>
                                <w:right w:val="none" w:sz="0" w:space="0" w:color="auto"/>
                              </w:divBdr>
                            </w:div>
                            <w:div w:id="1583485597">
                              <w:marLeft w:val="0"/>
                              <w:marRight w:val="0"/>
                              <w:marTop w:val="0"/>
                              <w:marBottom w:val="0"/>
                              <w:divBdr>
                                <w:top w:val="none" w:sz="0" w:space="0" w:color="auto"/>
                                <w:left w:val="none" w:sz="0" w:space="0" w:color="auto"/>
                                <w:bottom w:val="none" w:sz="0" w:space="0" w:color="auto"/>
                                <w:right w:val="none" w:sz="0" w:space="0" w:color="auto"/>
                              </w:divBdr>
                            </w:div>
                            <w:div w:id="627200792">
                              <w:marLeft w:val="0"/>
                              <w:marRight w:val="0"/>
                              <w:marTop w:val="0"/>
                              <w:marBottom w:val="0"/>
                              <w:divBdr>
                                <w:top w:val="none" w:sz="0" w:space="0" w:color="auto"/>
                                <w:left w:val="none" w:sz="0" w:space="0" w:color="auto"/>
                                <w:bottom w:val="none" w:sz="0" w:space="0" w:color="auto"/>
                                <w:right w:val="none" w:sz="0" w:space="0" w:color="auto"/>
                              </w:divBdr>
                            </w:div>
                            <w:div w:id="1838883046">
                              <w:marLeft w:val="0"/>
                              <w:marRight w:val="0"/>
                              <w:marTop w:val="0"/>
                              <w:marBottom w:val="0"/>
                              <w:divBdr>
                                <w:top w:val="none" w:sz="0" w:space="0" w:color="auto"/>
                                <w:left w:val="none" w:sz="0" w:space="0" w:color="auto"/>
                                <w:bottom w:val="none" w:sz="0" w:space="0" w:color="auto"/>
                                <w:right w:val="none" w:sz="0" w:space="0" w:color="auto"/>
                              </w:divBdr>
                            </w:div>
                            <w:div w:id="504515322">
                              <w:marLeft w:val="0"/>
                              <w:marRight w:val="0"/>
                              <w:marTop w:val="0"/>
                              <w:marBottom w:val="0"/>
                              <w:divBdr>
                                <w:top w:val="none" w:sz="0" w:space="0" w:color="auto"/>
                                <w:left w:val="none" w:sz="0" w:space="0" w:color="auto"/>
                                <w:bottom w:val="none" w:sz="0" w:space="0" w:color="auto"/>
                                <w:right w:val="none" w:sz="0" w:space="0" w:color="auto"/>
                              </w:divBdr>
                            </w:div>
                            <w:div w:id="1698189696">
                              <w:marLeft w:val="0"/>
                              <w:marRight w:val="0"/>
                              <w:marTop w:val="0"/>
                              <w:marBottom w:val="0"/>
                              <w:divBdr>
                                <w:top w:val="none" w:sz="0" w:space="0" w:color="auto"/>
                                <w:left w:val="none" w:sz="0" w:space="0" w:color="auto"/>
                                <w:bottom w:val="none" w:sz="0" w:space="0" w:color="auto"/>
                                <w:right w:val="none" w:sz="0" w:space="0" w:color="auto"/>
                              </w:divBdr>
                            </w:div>
                            <w:div w:id="1289622921">
                              <w:marLeft w:val="0"/>
                              <w:marRight w:val="0"/>
                              <w:marTop w:val="0"/>
                              <w:marBottom w:val="0"/>
                              <w:divBdr>
                                <w:top w:val="none" w:sz="0" w:space="0" w:color="auto"/>
                                <w:left w:val="none" w:sz="0" w:space="0" w:color="auto"/>
                                <w:bottom w:val="none" w:sz="0" w:space="0" w:color="auto"/>
                                <w:right w:val="none" w:sz="0" w:space="0" w:color="auto"/>
                              </w:divBdr>
                            </w:div>
                            <w:div w:id="1034381498">
                              <w:marLeft w:val="0"/>
                              <w:marRight w:val="0"/>
                              <w:marTop w:val="0"/>
                              <w:marBottom w:val="0"/>
                              <w:divBdr>
                                <w:top w:val="none" w:sz="0" w:space="0" w:color="auto"/>
                                <w:left w:val="none" w:sz="0" w:space="0" w:color="auto"/>
                                <w:bottom w:val="none" w:sz="0" w:space="0" w:color="auto"/>
                                <w:right w:val="none" w:sz="0" w:space="0" w:color="auto"/>
                              </w:divBdr>
                            </w:div>
                            <w:div w:id="1348946753">
                              <w:marLeft w:val="0"/>
                              <w:marRight w:val="0"/>
                              <w:marTop w:val="0"/>
                              <w:marBottom w:val="0"/>
                              <w:divBdr>
                                <w:top w:val="none" w:sz="0" w:space="0" w:color="auto"/>
                                <w:left w:val="none" w:sz="0" w:space="0" w:color="auto"/>
                                <w:bottom w:val="none" w:sz="0" w:space="0" w:color="auto"/>
                                <w:right w:val="none" w:sz="0" w:space="0" w:color="auto"/>
                              </w:divBdr>
                            </w:div>
                            <w:div w:id="143816138">
                              <w:marLeft w:val="0"/>
                              <w:marRight w:val="0"/>
                              <w:marTop w:val="0"/>
                              <w:marBottom w:val="0"/>
                              <w:divBdr>
                                <w:top w:val="none" w:sz="0" w:space="0" w:color="auto"/>
                                <w:left w:val="none" w:sz="0" w:space="0" w:color="auto"/>
                                <w:bottom w:val="none" w:sz="0" w:space="0" w:color="auto"/>
                                <w:right w:val="none" w:sz="0" w:space="0" w:color="auto"/>
                              </w:divBdr>
                            </w:div>
                            <w:div w:id="1835683511">
                              <w:marLeft w:val="0"/>
                              <w:marRight w:val="0"/>
                              <w:marTop w:val="0"/>
                              <w:marBottom w:val="0"/>
                              <w:divBdr>
                                <w:top w:val="none" w:sz="0" w:space="0" w:color="auto"/>
                                <w:left w:val="none" w:sz="0" w:space="0" w:color="auto"/>
                                <w:bottom w:val="none" w:sz="0" w:space="0" w:color="auto"/>
                                <w:right w:val="none" w:sz="0" w:space="0" w:color="auto"/>
                              </w:divBdr>
                            </w:div>
                            <w:div w:id="1864514710">
                              <w:marLeft w:val="0"/>
                              <w:marRight w:val="0"/>
                              <w:marTop w:val="0"/>
                              <w:marBottom w:val="0"/>
                              <w:divBdr>
                                <w:top w:val="none" w:sz="0" w:space="0" w:color="auto"/>
                                <w:left w:val="none" w:sz="0" w:space="0" w:color="auto"/>
                                <w:bottom w:val="none" w:sz="0" w:space="0" w:color="auto"/>
                                <w:right w:val="none" w:sz="0" w:space="0" w:color="auto"/>
                              </w:divBdr>
                            </w:div>
                            <w:div w:id="1533613441">
                              <w:marLeft w:val="0"/>
                              <w:marRight w:val="0"/>
                              <w:marTop w:val="0"/>
                              <w:marBottom w:val="0"/>
                              <w:divBdr>
                                <w:top w:val="none" w:sz="0" w:space="0" w:color="auto"/>
                                <w:left w:val="none" w:sz="0" w:space="0" w:color="auto"/>
                                <w:bottom w:val="none" w:sz="0" w:space="0" w:color="auto"/>
                                <w:right w:val="none" w:sz="0" w:space="0" w:color="auto"/>
                              </w:divBdr>
                            </w:div>
                            <w:div w:id="153184121">
                              <w:marLeft w:val="0"/>
                              <w:marRight w:val="0"/>
                              <w:marTop w:val="0"/>
                              <w:marBottom w:val="0"/>
                              <w:divBdr>
                                <w:top w:val="none" w:sz="0" w:space="0" w:color="auto"/>
                                <w:left w:val="none" w:sz="0" w:space="0" w:color="auto"/>
                                <w:bottom w:val="none" w:sz="0" w:space="0" w:color="auto"/>
                                <w:right w:val="none" w:sz="0" w:space="0" w:color="auto"/>
                              </w:divBdr>
                            </w:div>
                            <w:div w:id="1190676626">
                              <w:marLeft w:val="0"/>
                              <w:marRight w:val="0"/>
                              <w:marTop w:val="0"/>
                              <w:marBottom w:val="0"/>
                              <w:divBdr>
                                <w:top w:val="none" w:sz="0" w:space="0" w:color="auto"/>
                                <w:left w:val="none" w:sz="0" w:space="0" w:color="auto"/>
                                <w:bottom w:val="none" w:sz="0" w:space="0" w:color="auto"/>
                                <w:right w:val="none" w:sz="0" w:space="0" w:color="auto"/>
                              </w:divBdr>
                            </w:div>
                            <w:div w:id="8693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50177">
          <w:marLeft w:val="0"/>
          <w:marRight w:val="0"/>
          <w:marTop w:val="0"/>
          <w:marBottom w:val="1500"/>
          <w:divBdr>
            <w:top w:val="single" w:sz="6" w:space="4" w:color="D7D7D7"/>
            <w:left w:val="none" w:sz="0" w:space="0" w:color="auto"/>
            <w:bottom w:val="none" w:sz="0" w:space="0" w:color="auto"/>
            <w:right w:val="none" w:sz="0" w:space="0" w:color="auto"/>
          </w:divBdr>
          <w:divsChild>
            <w:div w:id="1079981217">
              <w:marLeft w:val="0"/>
              <w:marRight w:val="0"/>
              <w:marTop w:val="0"/>
              <w:marBottom w:val="0"/>
              <w:divBdr>
                <w:top w:val="none" w:sz="0" w:space="0" w:color="auto"/>
                <w:left w:val="none" w:sz="0" w:space="0" w:color="auto"/>
                <w:bottom w:val="none" w:sz="0" w:space="0" w:color="auto"/>
                <w:right w:val="none" w:sz="0" w:space="0" w:color="auto"/>
              </w:divBdr>
              <w:divsChild>
                <w:div w:id="223489467">
                  <w:marLeft w:val="720"/>
                  <w:marRight w:val="0"/>
                  <w:marTop w:val="0"/>
                  <w:marBottom w:val="0"/>
                  <w:divBdr>
                    <w:top w:val="none" w:sz="0" w:space="0" w:color="auto"/>
                    <w:left w:val="none" w:sz="0" w:space="0" w:color="auto"/>
                    <w:bottom w:val="none" w:sz="0" w:space="0" w:color="auto"/>
                    <w:right w:val="none" w:sz="0" w:space="0" w:color="auto"/>
                  </w:divBdr>
                </w:div>
                <w:div w:id="21077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893</Words>
  <Characters>5094</Characters>
  <Application>Microsoft Office Word</Application>
  <DocSecurity>0</DocSecurity>
  <Lines>42</Lines>
  <Paragraphs>11</Paragraphs>
  <ScaleCrop>false</ScaleCrop>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it world</cp:lastModifiedBy>
  <cp:revision>9</cp:revision>
  <cp:lastPrinted>2017-03-15T06:27:00Z</cp:lastPrinted>
  <dcterms:created xsi:type="dcterms:W3CDTF">2017-03-15T06:25:00Z</dcterms:created>
  <dcterms:modified xsi:type="dcterms:W3CDTF">2020-04-19T07:37:00Z</dcterms:modified>
</cp:coreProperties>
</file>