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C6" w:rsidRPr="00E83BC4" w:rsidRDefault="00E83BC4" w:rsidP="00A904C6">
      <w:pPr>
        <w:rPr>
          <w:ins w:id="0" w:author="Unknown"/>
          <w:b/>
          <w:bCs/>
          <w:sz w:val="24"/>
          <w:szCs w:val="24"/>
        </w:rPr>
      </w:pPr>
      <w:r w:rsidRPr="00E83BC4">
        <w:rPr>
          <w:b/>
          <w:bCs/>
          <w:sz w:val="24"/>
          <w:szCs w:val="24"/>
        </w:rPr>
        <w:t xml:space="preserve">Critical analysis of the Poem </w:t>
      </w:r>
      <w:proofErr w:type="gramStart"/>
      <w:ins w:id="1" w:author="Unknown">
        <w:r w:rsidR="00A904C6" w:rsidRPr="00E83BC4">
          <w:rPr>
            <w:b/>
            <w:bCs/>
            <w:sz w:val="24"/>
            <w:szCs w:val="24"/>
          </w:rPr>
          <w:t>Spring  by</w:t>
        </w:r>
        <w:proofErr w:type="gramEnd"/>
        <w:r w:rsidR="00A904C6" w:rsidRPr="00E83BC4">
          <w:rPr>
            <w:b/>
            <w:bCs/>
            <w:sz w:val="24"/>
            <w:szCs w:val="24"/>
          </w:rPr>
          <w:t xml:space="preserve"> William Blake</w:t>
        </w:r>
      </w:ins>
    </w:p>
    <w:p w:rsidR="00A904C6" w:rsidRPr="00E83BC4" w:rsidRDefault="00A904C6" w:rsidP="00A904C6">
      <w:pPr>
        <w:rPr>
          <w:ins w:id="2" w:author="Unknown"/>
          <w:b/>
          <w:sz w:val="24"/>
          <w:szCs w:val="24"/>
        </w:rPr>
      </w:pPr>
      <w:ins w:id="3" w:author="Unknown">
        <w:r w:rsidRPr="00E83BC4">
          <w:rPr>
            <w:b/>
            <w:bCs/>
            <w:sz w:val="24"/>
            <w:szCs w:val="24"/>
          </w:rPr>
          <w:t>S</w:t>
        </w:r>
        <w:r w:rsidRPr="00E83BC4">
          <w:rPr>
            <w:b/>
            <w:sz w:val="24"/>
            <w:szCs w:val="24"/>
          </w:rPr>
          <w:t xml:space="preserve">pring, taken from the songs of Innocence is another remarkable poem that upholds the creed of innocence manifested through the myriad creations of Almighty. Spring itself is a period of innocence and the vivid portrayal of innocence through the child and the lamb makes the poem more appealing. Yes, the poem hides something deeper than the simple welcoming of </w:t>
        </w:r>
        <w:proofErr w:type="gramStart"/>
        <w:r w:rsidRPr="00E83BC4">
          <w:rPr>
            <w:b/>
            <w:sz w:val="24"/>
            <w:szCs w:val="24"/>
          </w:rPr>
          <w:t>Spring</w:t>
        </w:r>
        <w:proofErr w:type="gramEnd"/>
        <w:r w:rsidRPr="00E83BC4">
          <w:rPr>
            <w:b/>
            <w:sz w:val="24"/>
            <w:szCs w:val="24"/>
          </w:rPr>
          <w:t>! Read the exhaustive analysis to understand it.</w:t>
        </w:r>
      </w:ins>
    </w:p>
    <w:p w:rsidR="00A904C6" w:rsidRPr="00E83BC4" w:rsidRDefault="00A904C6" w:rsidP="00A904C6">
      <w:pPr>
        <w:rPr>
          <w:ins w:id="4" w:author="Unknown"/>
          <w:b/>
          <w:sz w:val="24"/>
          <w:szCs w:val="24"/>
        </w:rPr>
      </w:pPr>
      <w:ins w:id="5" w:author="Unknown">
        <w:r w:rsidRPr="00E83BC4">
          <w:rPr>
            <w:b/>
            <w:sz w:val="24"/>
            <w:szCs w:val="24"/>
          </w:rPr>
          <w:t xml:space="preserve">This is a much simple poem </w:t>
        </w:r>
        <w:proofErr w:type="gramStart"/>
        <w:r w:rsidRPr="00E83BC4">
          <w:rPr>
            <w:b/>
            <w:sz w:val="24"/>
            <w:szCs w:val="24"/>
          </w:rPr>
          <w:t>( as</w:t>
        </w:r>
        <w:proofErr w:type="gramEnd"/>
        <w:r w:rsidRPr="00E83BC4">
          <w:rPr>
            <w:b/>
            <w:sz w:val="24"/>
            <w:szCs w:val="24"/>
          </w:rPr>
          <w:t xml:space="preserve"> all Blake poems are) whose theme revolves in making the readers understand, “Innocence is a prime aspect in Nature and in human beings.”</w:t>
        </w:r>
      </w:ins>
    </w:p>
    <w:p w:rsidR="00A904C6" w:rsidRPr="00E83BC4" w:rsidRDefault="00A904C6" w:rsidP="00A904C6">
      <w:pPr>
        <w:rPr>
          <w:ins w:id="6" w:author="Unknown"/>
          <w:b/>
          <w:bCs/>
          <w:sz w:val="24"/>
          <w:szCs w:val="24"/>
        </w:rPr>
      </w:pPr>
      <w:ins w:id="7" w:author="Unknown">
        <w:r w:rsidRPr="00E83BC4">
          <w:rPr>
            <w:b/>
            <w:bCs/>
            <w:sz w:val="24"/>
            <w:szCs w:val="24"/>
          </w:rPr>
          <w:t xml:space="preserve">Summary of </w:t>
        </w:r>
        <w:proofErr w:type="gramStart"/>
        <w:r w:rsidRPr="00E83BC4">
          <w:rPr>
            <w:b/>
            <w:bCs/>
            <w:sz w:val="24"/>
            <w:szCs w:val="24"/>
          </w:rPr>
          <w:t>Spring</w:t>
        </w:r>
        <w:proofErr w:type="gramEnd"/>
        <w:r w:rsidRPr="00E83BC4">
          <w:rPr>
            <w:b/>
            <w:bCs/>
            <w:sz w:val="24"/>
            <w:szCs w:val="24"/>
          </w:rPr>
          <w:t xml:space="preserve"> by William Blake:</w:t>
        </w:r>
      </w:ins>
    </w:p>
    <w:p w:rsidR="00A904C6" w:rsidRPr="00E83BC4" w:rsidRDefault="00A904C6" w:rsidP="00A904C6">
      <w:pPr>
        <w:rPr>
          <w:ins w:id="8" w:author="Unknown"/>
          <w:b/>
          <w:sz w:val="24"/>
          <w:szCs w:val="24"/>
        </w:rPr>
      </w:pPr>
      <w:ins w:id="9" w:author="Unknown">
        <w:r w:rsidRPr="00E83BC4">
          <w:rPr>
            <w:b/>
            <w:sz w:val="24"/>
            <w:szCs w:val="24"/>
          </w:rPr>
          <w:t xml:space="preserve">In the poem, </w:t>
        </w:r>
        <w:proofErr w:type="gramStart"/>
        <w:r w:rsidRPr="00E83BC4">
          <w:rPr>
            <w:b/>
            <w:sz w:val="24"/>
            <w:szCs w:val="24"/>
          </w:rPr>
          <w:t>Spring</w:t>
        </w:r>
        <w:proofErr w:type="gramEnd"/>
        <w:r w:rsidRPr="00E83BC4">
          <w:rPr>
            <w:b/>
            <w:sz w:val="24"/>
            <w:szCs w:val="24"/>
          </w:rPr>
          <w:t>, the poet introduces a vivid picture of vernal beauty clamped with springtime activities. The speaker happens to be a little child which can be well understood while reading the poem. The sound of flute welcomes the spring season and so does the other merry sounds after the long silence of winter. The child bids to play the flute and Nature seem to embrace the child’s request. The Nightingale and Skylark welcomes the spring followed by other birds and crow.</w:t>
        </w:r>
      </w:ins>
    </w:p>
    <w:p w:rsidR="00A904C6" w:rsidRPr="00E83BC4" w:rsidRDefault="00A904C6" w:rsidP="00A904C6">
      <w:pPr>
        <w:rPr>
          <w:ins w:id="10" w:author="Unknown"/>
          <w:b/>
          <w:sz w:val="24"/>
          <w:szCs w:val="24"/>
        </w:rPr>
      </w:pPr>
      <w:ins w:id="11" w:author="Unknown">
        <w:r w:rsidRPr="00E83BC4">
          <w:rPr>
            <w:b/>
            <w:sz w:val="24"/>
            <w:szCs w:val="24"/>
          </w:rPr>
          <w:t>Blake spoke of the Skylark, the Nightingale, the little boy, the little girl, the lamb and the crow. The first five characters in the poem perfectly portray the theme of innocence. But, this is not so with the crow! Do we consider crow to be an angel of innocence. Blake must have a purposeful idea while introducing “the crow” or maybe it is purely for rhythm! Well, I’d better leave it to the readers to find an answer to this!</w:t>
        </w:r>
      </w:ins>
    </w:p>
    <w:p w:rsidR="00A904C6" w:rsidRPr="00E83BC4" w:rsidRDefault="00A904C6" w:rsidP="00A904C6">
      <w:pPr>
        <w:rPr>
          <w:ins w:id="12" w:author="Unknown"/>
          <w:b/>
          <w:sz w:val="24"/>
          <w:szCs w:val="24"/>
        </w:rPr>
      </w:pPr>
      <w:ins w:id="13" w:author="Unknown">
        <w:r w:rsidRPr="00E83BC4">
          <w:rPr>
            <w:b/>
            <w:sz w:val="24"/>
            <w:szCs w:val="24"/>
          </w:rPr>
          <w:t>The second stanza is actually an illustration of the happiness. Both the little boy and the little girl are happy. All are happy and merrily welcomes the season of spring.</w:t>
        </w:r>
      </w:ins>
    </w:p>
    <w:p w:rsidR="00A904C6" w:rsidRPr="00E83BC4" w:rsidRDefault="00A904C6" w:rsidP="00A904C6">
      <w:pPr>
        <w:rPr>
          <w:ins w:id="14" w:author="Unknown"/>
          <w:b/>
          <w:sz w:val="24"/>
          <w:szCs w:val="24"/>
        </w:rPr>
      </w:pPr>
      <w:ins w:id="15" w:author="Unknown">
        <w:r w:rsidRPr="00E83BC4">
          <w:rPr>
            <w:b/>
            <w:sz w:val="24"/>
            <w:szCs w:val="24"/>
          </w:rPr>
          <w:t xml:space="preserve">The third stanza stands as a unified joyful welcome. By introducing the character of the lamb and creating a bond with the child, the poet actually wishes to welcome the </w:t>
        </w:r>
        <w:proofErr w:type="gramStart"/>
        <w:r w:rsidRPr="00E83BC4">
          <w:rPr>
            <w:b/>
            <w:sz w:val="24"/>
            <w:szCs w:val="24"/>
          </w:rPr>
          <w:t>Spring</w:t>
        </w:r>
        <w:proofErr w:type="gramEnd"/>
        <w:r w:rsidRPr="00E83BC4">
          <w:rPr>
            <w:b/>
            <w:sz w:val="24"/>
            <w:szCs w:val="24"/>
          </w:rPr>
          <w:t xml:space="preserve"> universally.</w:t>
        </w:r>
      </w:ins>
    </w:p>
    <w:p w:rsidR="00A904C6" w:rsidRPr="00E83BC4" w:rsidRDefault="00A904C6" w:rsidP="00A904C6">
      <w:pPr>
        <w:rPr>
          <w:ins w:id="16" w:author="Unknown"/>
          <w:b/>
          <w:sz w:val="24"/>
          <w:szCs w:val="24"/>
        </w:rPr>
      </w:pPr>
      <w:ins w:id="17" w:author="Unknown">
        <w:r w:rsidRPr="00E83BC4">
          <w:rPr>
            <w:b/>
            <w:sz w:val="24"/>
            <w:szCs w:val="24"/>
          </w:rPr>
          <w:t xml:space="preserve">Like I said before, you’ve to read Blake’s last lines again to understand the implied meaning. Notice the last line, “Merrily, merrily, </w:t>
        </w:r>
        <w:r w:rsidRPr="00E83BC4">
          <w:rPr>
            <w:b/>
            <w:bCs/>
            <w:sz w:val="24"/>
            <w:szCs w:val="24"/>
          </w:rPr>
          <w:t>we</w:t>
        </w:r>
        <w:r w:rsidRPr="00E83BC4">
          <w:rPr>
            <w:b/>
            <w:sz w:val="24"/>
            <w:szCs w:val="24"/>
          </w:rPr>
          <w:t xml:space="preserve"> welcome in the year.”</w:t>
        </w:r>
      </w:ins>
    </w:p>
    <w:p w:rsidR="00A904C6" w:rsidRPr="00E83BC4" w:rsidRDefault="00A904C6" w:rsidP="00A904C6">
      <w:pPr>
        <w:rPr>
          <w:ins w:id="18" w:author="Unknown"/>
          <w:b/>
          <w:sz w:val="24"/>
          <w:szCs w:val="24"/>
        </w:rPr>
      </w:pPr>
      <w:ins w:id="19" w:author="Unknown">
        <w:r w:rsidRPr="00E83BC4">
          <w:rPr>
            <w:b/>
            <w:sz w:val="24"/>
            <w:szCs w:val="24"/>
          </w:rPr>
          <w:t>The poet replaces the word “</w:t>
        </w:r>
        <w:r w:rsidRPr="00E83BC4">
          <w:rPr>
            <w:b/>
            <w:bCs/>
            <w:sz w:val="24"/>
            <w:szCs w:val="24"/>
          </w:rPr>
          <w:t>to</w:t>
        </w:r>
        <w:r w:rsidRPr="00E83BC4">
          <w:rPr>
            <w:b/>
            <w:sz w:val="24"/>
            <w:szCs w:val="24"/>
          </w:rPr>
          <w:t>” with “</w:t>
        </w:r>
        <w:r w:rsidRPr="00E83BC4">
          <w:rPr>
            <w:b/>
            <w:bCs/>
            <w:sz w:val="24"/>
            <w:szCs w:val="24"/>
          </w:rPr>
          <w:t>we</w:t>
        </w:r>
        <w:r w:rsidRPr="00E83BC4">
          <w:rPr>
            <w:b/>
            <w:sz w:val="24"/>
            <w:szCs w:val="24"/>
          </w:rPr>
          <w:t>” in the third iteration of the line above.</w:t>
        </w:r>
      </w:ins>
    </w:p>
    <w:p w:rsidR="00A904C6" w:rsidRPr="00E83BC4" w:rsidRDefault="00A904C6" w:rsidP="00E83BC4">
      <w:pPr>
        <w:rPr>
          <w:ins w:id="20" w:author="Unknown"/>
          <w:b/>
          <w:sz w:val="24"/>
          <w:szCs w:val="24"/>
        </w:rPr>
      </w:pPr>
      <w:ins w:id="21" w:author="Unknown">
        <w:r w:rsidRPr="00E83BC4">
          <w:rPr>
            <w:b/>
            <w:sz w:val="24"/>
            <w:szCs w:val="24"/>
          </w:rPr>
          <w:t xml:space="preserve">The poet really does it in the best way, uniting the little boy with the lamb, for a purpose. Mark, he has devoted 8 lines out of 27 to create the bond between the lamb and the little boy. Is it only to welcome the </w:t>
        </w:r>
        <w:proofErr w:type="gramStart"/>
        <w:r w:rsidRPr="00E83BC4">
          <w:rPr>
            <w:b/>
            <w:sz w:val="24"/>
            <w:szCs w:val="24"/>
          </w:rPr>
          <w:t>Spring</w:t>
        </w:r>
        <w:proofErr w:type="gramEnd"/>
        <w:r w:rsidRPr="00E83BC4">
          <w:rPr>
            <w:b/>
            <w:sz w:val="24"/>
            <w:szCs w:val="24"/>
          </w:rPr>
          <w:t xml:space="preserve"> (or the New Year) together or something more deep?</w:t>
        </w:r>
      </w:ins>
    </w:p>
    <w:p w:rsidR="00A904C6" w:rsidRPr="00E83BC4" w:rsidRDefault="00A904C6" w:rsidP="00A904C6">
      <w:pPr>
        <w:rPr>
          <w:ins w:id="22" w:author="Unknown"/>
          <w:b/>
          <w:sz w:val="24"/>
          <w:szCs w:val="24"/>
        </w:rPr>
      </w:pPr>
      <w:ins w:id="23" w:author="Unknown">
        <w:r w:rsidRPr="00E83BC4">
          <w:rPr>
            <w:b/>
            <w:sz w:val="24"/>
            <w:szCs w:val="24"/>
          </w:rPr>
          <w:lastRenderedPageBreak/>
          <w:t>Almost all the poems enlisted in the ‘Songs of Innocence’ gives significance to the frolic mood and simplicity in Nature. The poems are simple with blank verse. However, hidden in the extremely simplicity, lies a deep meaning and symbolism which has made Blake’s poetic lyrics famous and magical.</w:t>
        </w:r>
      </w:ins>
    </w:p>
    <w:p w:rsidR="00A904C6" w:rsidRPr="00E83BC4" w:rsidRDefault="00A904C6" w:rsidP="00A904C6">
      <w:pPr>
        <w:rPr>
          <w:ins w:id="24" w:author="Unknown"/>
          <w:b/>
          <w:sz w:val="24"/>
          <w:szCs w:val="24"/>
        </w:rPr>
      </w:pPr>
      <w:ins w:id="25" w:author="Unknown">
        <w:r w:rsidRPr="00E83BC4">
          <w:rPr>
            <w:b/>
            <w:sz w:val="24"/>
            <w:szCs w:val="24"/>
          </w:rPr>
          <w:t>In most of the pieces of Songs of Innocence, the characters are same, lamb, birds, children and other natural objects. Prolife springs of joy, laughter, happiness, merrymaking, simplicity and natural purity are portrayed with encompassed beauty. This doesn’t really make Blake indifferent to pain and bitter experiences as sketched in ‘The Little Black boy.’</w:t>
        </w:r>
      </w:ins>
    </w:p>
    <w:p w:rsidR="00A904C6" w:rsidRPr="00E83BC4" w:rsidRDefault="00A904C6" w:rsidP="00A904C6">
      <w:pPr>
        <w:rPr>
          <w:ins w:id="26" w:author="Unknown"/>
          <w:b/>
          <w:sz w:val="24"/>
          <w:szCs w:val="24"/>
        </w:rPr>
      </w:pPr>
      <w:ins w:id="27" w:author="Unknown">
        <w:r w:rsidRPr="00E83BC4">
          <w:rPr>
            <w:b/>
            <w:sz w:val="24"/>
            <w:szCs w:val="24"/>
          </w:rPr>
          <w:t xml:space="preserve">Blake’s very theme is to derive inspiration from Nature, and thus he </w:t>
        </w:r>
        <w:proofErr w:type="gramStart"/>
        <w:r w:rsidRPr="00E83BC4">
          <w:rPr>
            <w:b/>
            <w:sz w:val="24"/>
            <w:szCs w:val="24"/>
          </w:rPr>
          <w:t>projects</w:t>
        </w:r>
        <w:proofErr w:type="gramEnd"/>
        <w:r w:rsidRPr="00E83BC4">
          <w:rPr>
            <w:b/>
            <w:sz w:val="24"/>
            <w:szCs w:val="24"/>
          </w:rPr>
          <w:t xml:space="preserve"> the vivid lively expressions in Nature. Yes, he may be </w:t>
        </w:r>
        <w:proofErr w:type="spellStart"/>
        <w:r w:rsidRPr="00E83BC4">
          <w:rPr>
            <w:b/>
            <w:sz w:val="24"/>
            <w:szCs w:val="24"/>
          </w:rPr>
          <w:t>criticised</w:t>
        </w:r>
        <w:proofErr w:type="spellEnd"/>
        <w:r w:rsidRPr="00E83BC4">
          <w:rPr>
            <w:b/>
            <w:sz w:val="24"/>
            <w:szCs w:val="24"/>
          </w:rPr>
          <w:t xml:space="preserve"> for being overwhelmed at times, but he seems to be reasoning logically, projecting some fundamental truths of life.</w:t>
        </w:r>
      </w:ins>
    </w:p>
    <w:p w:rsidR="00A904C6" w:rsidRPr="00E83BC4" w:rsidRDefault="00A904C6" w:rsidP="00A904C6">
      <w:pPr>
        <w:rPr>
          <w:ins w:id="28" w:author="Unknown"/>
          <w:b/>
          <w:bCs/>
          <w:sz w:val="24"/>
          <w:szCs w:val="24"/>
        </w:rPr>
      </w:pPr>
      <w:ins w:id="29" w:author="Unknown">
        <w:r w:rsidRPr="00E83BC4">
          <w:rPr>
            <w:b/>
            <w:bCs/>
            <w:sz w:val="24"/>
            <w:szCs w:val="24"/>
          </w:rPr>
          <w:t xml:space="preserve">Concluding Explanation of </w:t>
        </w:r>
        <w:proofErr w:type="gramStart"/>
        <w:r w:rsidRPr="00E83BC4">
          <w:rPr>
            <w:b/>
            <w:bCs/>
            <w:sz w:val="24"/>
            <w:szCs w:val="24"/>
          </w:rPr>
          <w:t>Spring</w:t>
        </w:r>
        <w:proofErr w:type="gramEnd"/>
        <w:r w:rsidRPr="00E83BC4">
          <w:rPr>
            <w:b/>
            <w:bCs/>
            <w:sz w:val="24"/>
            <w:szCs w:val="24"/>
          </w:rPr>
          <w:t>:</w:t>
        </w:r>
      </w:ins>
    </w:p>
    <w:p w:rsidR="00A904C6" w:rsidRPr="00E83BC4" w:rsidRDefault="00A904C6" w:rsidP="00A904C6">
      <w:pPr>
        <w:rPr>
          <w:ins w:id="30" w:author="Unknown"/>
          <w:b/>
          <w:sz w:val="24"/>
          <w:szCs w:val="24"/>
        </w:rPr>
      </w:pPr>
      <w:proofErr w:type="gramStart"/>
      <w:ins w:id="31" w:author="Unknown">
        <w:r w:rsidRPr="00E83BC4">
          <w:rPr>
            <w:b/>
            <w:sz w:val="24"/>
            <w:szCs w:val="24"/>
          </w:rPr>
          <w:t>Spring</w:t>
        </w:r>
        <w:proofErr w:type="gramEnd"/>
        <w:r w:rsidRPr="00E83BC4">
          <w:rPr>
            <w:b/>
            <w:sz w:val="24"/>
            <w:szCs w:val="24"/>
          </w:rPr>
          <w:t xml:space="preserve">’ may be thought as a rendering for the children. The expressions are akin to lullabies yet the poem possesses inner significance. The very anonymous opening lines “Sound the flute…” signifies the breaking of the dark silence of the night and marks the onset of the </w:t>
        </w:r>
        <w:proofErr w:type="gramStart"/>
        <w:r w:rsidRPr="00E83BC4">
          <w:rPr>
            <w:b/>
            <w:sz w:val="24"/>
            <w:szCs w:val="24"/>
          </w:rPr>
          <w:t>Spring</w:t>
        </w:r>
        <w:proofErr w:type="gramEnd"/>
        <w:r w:rsidRPr="00E83BC4">
          <w:rPr>
            <w:b/>
            <w:sz w:val="24"/>
            <w:szCs w:val="24"/>
          </w:rPr>
          <w:t xml:space="preserve"> after the deep Winter slumber.</w:t>
        </w:r>
      </w:ins>
    </w:p>
    <w:p w:rsidR="00A904C6" w:rsidRPr="00E83BC4" w:rsidRDefault="00A904C6" w:rsidP="00A904C6">
      <w:pPr>
        <w:rPr>
          <w:ins w:id="32" w:author="Unknown"/>
          <w:b/>
          <w:sz w:val="24"/>
          <w:szCs w:val="24"/>
        </w:rPr>
      </w:pPr>
      <w:ins w:id="33" w:author="Unknown">
        <w:r w:rsidRPr="00E83BC4">
          <w:rPr>
            <w:b/>
            <w:sz w:val="24"/>
            <w:szCs w:val="24"/>
          </w:rPr>
          <w:t xml:space="preserve">The poet dedicates the entire third paragraph to the lamb, considered as the highest </w:t>
        </w:r>
        <w:proofErr w:type="spellStart"/>
        <w:r w:rsidRPr="00E83BC4">
          <w:rPr>
            <w:b/>
            <w:sz w:val="24"/>
            <w:szCs w:val="24"/>
          </w:rPr>
          <w:t>symbolisation</w:t>
        </w:r>
        <w:proofErr w:type="spellEnd"/>
        <w:r w:rsidRPr="00E83BC4">
          <w:rPr>
            <w:b/>
            <w:sz w:val="24"/>
            <w:szCs w:val="24"/>
          </w:rPr>
          <w:t xml:space="preserve"> of Innocence. The child (the narrator of the poem) says, “Let me kiss your soft face;” makes the reader think of the inner implications of the lines.</w:t>
        </w:r>
      </w:ins>
    </w:p>
    <w:p w:rsidR="000B515B" w:rsidRPr="00E83BC4" w:rsidRDefault="000B515B" w:rsidP="00E83BC4">
      <w:pPr>
        <w:rPr>
          <w:b/>
          <w:sz w:val="24"/>
          <w:szCs w:val="24"/>
        </w:rPr>
      </w:pPr>
      <w:bookmarkStart w:id="34" w:name="_GoBack"/>
      <w:bookmarkEnd w:id="34"/>
    </w:p>
    <w:sectPr w:rsidR="000B515B" w:rsidRPr="00E83BC4" w:rsidSect="00B53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2D4"/>
    <w:multiLevelType w:val="multilevel"/>
    <w:tmpl w:val="C840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67BBD"/>
    <w:multiLevelType w:val="multilevel"/>
    <w:tmpl w:val="9FF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A63FB"/>
    <w:multiLevelType w:val="multilevel"/>
    <w:tmpl w:val="9D62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1D10E0"/>
    <w:multiLevelType w:val="multilevel"/>
    <w:tmpl w:val="358E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4C6"/>
    <w:rsid w:val="000B515B"/>
    <w:rsid w:val="0011126A"/>
    <w:rsid w:val="001B2A09"/>
    <w:rsid w:val="00592A00"/>
    <w:rsid w:val="00925500"/>
    <w:rsid w:val="00A904C6"/>
    <w:rsid w:val="00B53B5D"/>
    <w:rsid w:val="00E8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4C6"/>
    <w:rPr>
      <w:color w:val="0000FF" w:themeColor="hyperlink"/>
      <w:u w:val="single"/>
    </w:rPr>
  </w:style>
  <w:style w:type="paragraph" w:styleId="BalloonText">
    <w:name w:val="Balloon Text"/>
    <w:basedOn w:val="Normal"/>
    <w:link w:val="BalloonTextChar"/>
    <w:uiPriority w:val="99"/>
    <w:semiHidden/>
    <w:unhideWhenUsed/>
    <w:rsid w:val="00A9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4C6"/>
    <w:rPr>
      <w:color w:val="0000FF" w:themeColor="hyperlink"/>
      <w:u w:val="single"/>
    </w:rPr>
  </w:style>
  <w:style w:type="paragraph" w:styleId="BalloonText">
    <w:name w:val="Balloon Text"/>
    <w:basedOn w:val="Normal"/>
    <w:link w:val="BalloonTextChar"/>
    <w:uiPriority w:val="99"/>
    <w:semiHidden/>
    <w:unhideWhenUsed/>
    <w:rsid w:val="00A9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182646">
      <w:bodyDiv w:val="1"/>
      <w:marLeft w:val="0"/>
      <w:marRight w:val="0"/>
      <w:marTop w:val="0"/>
      <w:marBottom w:val="0"/>
      <w:divBdr>
        <w:top w:val="none" w:sz="0" w:space="0" w:color="auto"/>
        <w:left w:val="none" w:sz="0" w:space="0" w:color="auto"/>
        <w:bottom w:val="none" w:sz="0" w:space="0" w:color="auto"/>
        <w:right w:val="none" w:sz="0" w:space="0" w:color="auto"/>
      </w:divBdr>
      <w:divsChild>
        <w:div w:id="339240979">
          <w:marLeft w:val="0"/>
          <w:marRight w:val="0"/>
          <w:marTop w:val="0"/>
          <w:marBottom w:val="0"/>
          <w:divBdr>
            <w:top w:val="none" w:sz="0" w:space="0" w:color="auto"/>
            <w:left w:val="none" w:sz="0" w:space="0" w:color="auto"/>
            <w:bottom w:val="none" w:sz="0" w:space="0" w:color="auto"/>
            <w:right w:val="none" w:sz="0" w:space="0" w:color="auto"/>
          </w:divBdr>
          <w:divsChild>
            <w:div w:id="483158160">
              <w:marLeft w:val="0"/>
              <w:marRight w:val="0"/>
              <w:marTop w:val="0"/>
              <w:marBottom w:val="0"/>
              <w:divBdr>
                <w:top w:val="none" w:sz="0" w:space="0" w:color="auto"/>
                <w:left w:val="none" w:sz="0" w:space="0" w:color="auto"/>
                <w:bottom w:val="none" w:sz="0" w:space="0" w:color="auto"/>
                <w:right w:val="none" w:sz="0" w:space="0" w:color="auto"/>
              </w:divBdr>
              <w:divsChild>
                <w:div w:id="877010697">
                  <w:marLeft w:val="0"/>
                  <w:marRight w:val="0"/>
                  <w:marTop w:val="0"/>
                  <w:marBottom w:val="0"/>
                  <w:divBdr>
                    <w:top w:val="none" w:sz="0" w:space="0" w:color="auto"/>
                    <w:left w:val="none" w:sz="0" w:space="0" w:color="auto"/>
                    <w:bottom w:val="none" w:sz="0" w:space="0" w:color="auto"/>
                    <w:right w:val="none" w:sz="0" w:space="0" w:color="auto"/>
                  </w:divBdr>
                  <w:divsChild>
                    <w:div w:id="4861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8756">
              <w:marLeft w:val="0"/>
              <w:marRight w:val="0"/>
              <w:marTop w:val="0"/>
              <w:marBottom w:val="0"/>
              <w:divBdr>
                <w:top w:val="none" w:sz="0" w:space="0" w:color="auto"/>
                <w:left w:val="none" w:sz="0" w:space="0" w:color="auto"/>
                <w:bottom w:val="none" w:sz="0" w:space="0" w:color="auto"/>
                <w:right w:val="none" w:sz="0" w:space="0" w:color="auto"/>
              </w:divBdr>
              <w:divsChild>
                <w:div w:id="2023772857">
                  <w:marLeft w:val="0"/>
                  <w:marRight w:val="0"/>
                  <w:marTop w:val="0"/>
                  <w:marBottom w:val="0"/>
                  <w:divBdr>
                    <w:top w:val="none" w:sz="0" w:space="0" w:color="auto"/>
                    <w:left w:val="none" w:sz="0" w:space="0" w:color="auto"/>
                    <w:bottom w:val="none" w:sz="0" w:space="0" w:color="auto"/>
                    <w:right w:val="none" w:sz="0" w:space="0" w:color="auto"/>
                  </w:divBdr>
                  <w:divsChild>
                    <w:div w:id="371855248">
                      <w:marLeft w:val="0"/>
                      <w:marRight w:val="0"/>
                      <w:marTop w:val="0"/>
                      <w:marBottom w:val="0"/>
                      <w:divBdr>
                        <w:top w:val="none" w:sz="0" w:space="0" w:color="auto"/>
                        <w:left w:val="none" w:sz="0" w:space="0" w:color="auto"/>
                        <w:bottom w:val="none" w:sz="0" w:space="0" w:color="auto"/>
                        <w:right w:val="none" w:sz="0" w:space="0" w:color="auto"/>
                      </w:divBdr>
                    </w:div>
                    <w:div w:id="1381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5341">
          <w:marLeft w:val="0"/>
          <w:marRight w:val="0"/>
          <w:marTop w:val="0"/>
          <w:marBottom w:val="0"/>
          <w:divBdr>
            <w:top w:val="none" w:sz="0" w:space="0" w:color="auto"/>
            <w:left w:val="none" w:sz="0" w:space="0" w:color="auto"/>
            <w:bottom w:val="none" w:sz="0" w:space="0" w:color="auto"/>
            <w:right w:val="none" w:sz="0" w:space="0" w:color="auto"/>
          </w:divBdr>
          <w:divsChild>
            <w:div w:id="1054235344">
              <w:marLeft w:val="0"/>
              <w:marRight w:val="0"/>
              <w:marTop w:val="0"/>
              <w:marBottom w:val="0"/>
              <w:divBdr>
                <w:top w:val="none" w:sz="0" w:space="0" w:color="auto"/>
                <w:left w:val="none" w:sz="0" w:space="0" w:color="auto"/>
                <w:bottom w:val="none" w:sz="0" w:space="0" w:color="auto"/>
                <w:right w:val="none" w:sz="0" w:space="0" w:color="auto"/>
              </w:divBdr>
            </w:div>
          </w:divsChild>
        </w:div>
        <w:div w:id="138115913">
          <w:marLeft w:val="0"/>
          <w:marRight w:val="0"/>
          <w:marTop w:val="0"/>
          <w:marBottom w:val="0"/>
          <w:divBdr>
            <w:top w:val="none" w:sz="0" w:space="0" w:color="auto"/>
            <w:left w:val="none" w:sz="0" w:space="0" w:color="auto"/>
            <w:bottom w:val="none" w:sz="0" w:space="0" w:color="auto"/>
            <w:right w:val="none" w:sz="0" w:space="0" w:color="auto"/>
          </w:divBdr>
          <w:divsChild>
            <w:div w:id="245579977">
              <w:marLeft w:val="0"/>
              <w:marRight w:val="0"/>
              <w:marTop w:val="0"/>
              <w:marBottom w:val="0"/>
              <w:divBdr>
                <w:top w:val="none" w:sz="0" w:space="0" w:color="auto"/>
                <w:left w:val="none" w:sz="0" w:space="0" w:color="auto"/>
                <w:bottom w:val="none" w:sz="0" w:space="0" w:color="auto"/>
                <w:right w:val="none" w:sz="0" w:space="0" w:color="auto"/>
              </w:divBdr>
              <w:divsChild>
                <w:div w:id="1289119762">
                  <w:marLeft w:val="0"/>
                  <w:marRight w:val="0"/>
                  <w:marTop w:val="0"/>
                  <w:marBottom w:val="0"/>
                  <w:divBdr>
                    <w:top w:val="none" w:sz="0" w:space="0" w:color="auto"/>
                    <w:left w:val="none" w:sz="0" w:space="0" w:color="auto"/>
                    <w:bottom w:val="none" w:sz="0" w:space="0" w:color="auto"/>
                    <w:right w:val="none" w:sz="0" w:space="0" w:color="auto"/>
                  </w:divBdr>
                  <w:divsChild>
                    <w:div w:id="1360816043">
                      <w:marLeft w:val="0"/>
                      <w:marRight w:val="0"/>
                      <w:marTop w:val="0"/>
                      <w:marBottom w:val="0"/>
                      <w:divBdr>
                        <w:top w:val="none" w:sz="0" w:space="0" w:color="auto"/>
                        <w:left w:val="none" w:sz="0" w:space="0" w:color="auto"/>
                        <w:bottom w:val="none" w:sz="0" w:space="0" w:color="auto"/>
                        <w:right w:val="none" w:sz="0" w:space="0" w:color="auto"/>
                      </w:divBdr>
                    </w:div>
                    <w:div w:id="543441325">
                      <w:marLeft w:val="0"/>
                      <w:marRight w:val="0"/>
                      <w:marTop w:val="0"/>
                      <w:marBottom w:val="0"/>
                      <w:divBdr>
                        <w:top w:val="none" w:sz="0" w:space="0" w:color="auto"/>
                        <w:left w:val="none" w:sz="0" w:space="0" w:color="auto"/>
                        <w:bottom w:val="none" w:sz="0" w:space="0" w:color="auto"/>
                        <w:right w:val="none" w:sz="0" w:space="0" w:color="auto"/>
                      </w:divBdr>
                    </w:div>
                    <w:div w:id="858853806">
                      <w:marLeft w:val="0"/>
                      <w:marRight w:val="0"/>
                      <w:marTop w:val="0"/>
                      <w:marBottom w:val="0"/>
                      <w:divBdr>
                        <w:top w:val="none" w:sz="0" w:space="0" w:color="auto"/>
                        <w:left w:val="none" w:sz="0" w:space="0" w:color="auto"/>
                        <w:bottom w:val="none" w:sz="0" w:space="0" w:color="auto"/>
                        <w:right w:val="none" w:sz="0" w:space="0" w:color="auto"/>
                      </w:divBdr>
                    </w:div>
                  </w:divsChild>
                </w:div>
                <w:div w:id="1245648147">
                  <w:marLeft w:val="0"/>
                  <w:marRight w:val="0"/>
                  <w:marTop w:val="0"/>
                  <w:marBottom w:val="0"/>
                  <w:divBdr>
                    <w:top w:val="none" w:sz="0" w:space="0" w:color="auto"/>
                    <w:left w:val="none" w:sz="0" w:space="0" w:color="auto"/>
                    <w:bottom w:val="none" w:sz="0" w:space="0" w:color="auto"/>
                    <w:right w:val="none" w:sz="0" w:space="0" w:color="auto"/>
                  </w:divBdr>
                  <w:divsChild>
                    <w:div w:id="608320955">
                      <w:marLeft w:val="0"/>
                      <w:marRight w:val="0"/>
                      <w:marTop w:val="0"/>
                      <w:marBottom w:val="0"/>
                      <w:divBdr>
                        <w:top w:val="none" w:sz="0" w:space="0" w:color="auto"/>
                        <w:left w:val="none" w:sz="0" w:space="0" w:color="auto"/>
                        <w:bottom w:val="none" w:sz="0" w:space="0" w:color="auto"/>
                        <w:right w:val="none" w:sz="0" w:space="0" w:color="auto"/>
                      </w:divBdr>
                      <w:divsChild>
                        <w:div w:id="942105802">
                          <w:marLeft w:val="0"/>
                          <w:marRight w:val="0"/>
                          <w:marTop w:val="150"/>
                          <w:marBottom w:val="150"/>
                          <w:divBdr>
                            <w:top w:val="none" w:sz="0" w:space="0" w:color="auto"/>
                            <w:left w:val="none" w:sz="0" w:space="0" w:color="auto"/>
                            <w:bottom w:val="none" w:sz="0" w:space="0" w:color="auto"/>
                            <w:right w:val="none" w:sz="0" w:space="0" w:color="auto"/>
                          </w:divBdr>
                          <w:divsChild>
                            <w:div w:id="240912739">
                              <w:marLeft w:val="0"/>
                              <w:marRight w:val="0"/>
                              <w:marTop w:val="0"/>
                              <w:marBottom w:val="0"/>
                              <w:divBdr>
                                <w:top w:val="none" w:sz="0" w:space="0" w:color="auto"/>
                                <w:left w:val="none" w:sz="0" w:space="0" w:color="auto"/>
                                <w:bottom w:val="none" w:sz="0" w:space="0" w:color="auto"/>
                                <w:right w:val="none" w:sz="0" w:space="0" w:color="auto"/>
                              </w:divBdr>
                              <w:divsChild>
                                <w:div w:id="1928922387">
                                  <w:marLeft w:val="0"/>
                                  <w:marRight w:val="0"/>
                                  <w:marTop w:val="0"/>
                                  <w:marBottom w:val="0"/>
                                  <w:divBdr>
                                    <w:top w:val="none" w:sz="0" w:space="0" w:color="auto"/>
                                    <w:left w:val="none" w:sz="0" w:space="0" w:color="auto"/>
                                    <w:bottom w:val="none" w:sz="0" w:space="0" w:color="auto"/>
                                    <w:right w:val="none" w:sz="0" w:space="0" w:color="auto"/>
                                  </w:divBdr>
                                  <w:divsChild>
                                    <w:div w:id="720247309">
                                      <w:marLeft w:val="0"/>
                                      <w:marRight w:val="0"/>
                                      <w:marTop w:val="0"/>
                                      <w:marBottom w:val="0"/>
                                      <w:divBdr>
                                        <w:top w:val="none" w:sz="0" w:space="0" w:color="auto"/>
                                        <w:left w:val="none" w:sz="0" w:space="0" w:color="auto"/>
                                        <w:bottom w:val="none" w:sz="0" w:space="0" w:color="auto"/>
                                        <w:right w:val="none" w:sz="0" w:space="0" w:color="auto"/>
                                      </w:divBdr>
                                    </w:div>
                                  </w:divsChild>
                                </w:div>
                                <w:div w:id="1485125912">
                                  <w:marLeft w:val="0"/>
                                  <w:marRight w:val="0"/>
                                  <w:marTop w:val="0"/>
                                  <w:marBottom w:val="0"/>
                                  <w:divBdr>
                                    <w:top w:val="none" w:sz="0" w:space="0" w:color="auto"/>
                                    <w:left w:val="none" w:sz="0" w:space="0" w:color="auto"/>
                                    <w:bottom w:val="none" w:sz="0" w:space="0" w:color="auto"/>
                                    <w:right w:val="none" w:sz="0" w:space="0" w:color="auto"/>
                                  </w:divBdr>
                                  <w:divsChild>
                                    <w:div w:id="419181107">
                                      <w:marLeft w:val="0"/>
                                      <w:marRight w:val="0"/>
                                      <w:marTop w:val="0"/>
                                      <w:marBottom w:val="0"/>
                                      <w:divBdr>
                                        <w:top w:val="none" w:sz="0" w:space="0" w:color="auto"/>
                                        <w:left w:val="none" w:sz="0" w:space="0" w:color="auto"/>
                                        <w:bottom w:val="none" w:sz="0" w:space="0" w:color="auto"/>
                                        <w:right w:val="none" w:sz="0" w:space="0" w:color="auto"/>
                                      </w:divBdr>
                                      <w:divsChild>
                                        <w:div w:id="712461942">
                                          <w:marLeft w:val="0"/>
                                          <w:marRight w:val="0"/>
                                          <w:marTop w:val="0"/>
                                          <w:marBottom w:val="0"/>
                                          <w:divBdr>
                                            <w:top w:val="none" w:sz="0" w:space="0" w:color="auto"/>
                                            <w:left w:val="none" w:sz="0" w:space="0" w:color="auto"/>
                                            <w:bottom w:val="none" w:sz="0" w:space="0" w:color="auto"/>
                                            <w:right w:val="none" w:sz="0" w:space="0" w:color="auto"/>
                                          </w:divBdr>
                                        </w:div>
                                      </w:divsChild>
                                    </w:div>
                                    <w:div w:id="991786124">
                                      <w:marLeft w:val="0"/>
                                      <w:marRight w:val="0"/>
                                      <w:marTop w:val="0"/>
                                      <w:marBottom w:val="0"/>
                                      <w:divBdr>
                                        <w:top w:val="none" w:sz="0" w:space="0" w:color="auto"/>
                                        <w:left w:val="none" w:sz="0" w:space="0" w:color="auto"/>
                                        <w:bottom w:val="none" w:sz="0" w:space="0" w:color="auto"/>
                                        <w:right w:val="none" w:sz="0" w:space="0" w:color="auto"/>
                                      </w:divBdr>
                                      <w:divsChild>
                                        <w:div w:id="1940329702">
                                          <w:marLeft w:val="0"/>
                                          <w:marRight w:val="0"/>
                                          <w:marTop w:val="0"/>
                                          <w:marBottom w:val="0"/>
                                          <w:divBdr>
                                            <w:top w:val="none" w:sz="0" w:space="0" w:color="auto"/>
                                            <w:left w:val="none" w:sz="0" w:space="0" w:color="auto"/>
                                            <w:bottom w:val="none" w:sz="0" w:space="0" w:color="auto"/>
                                            <w:right w:val="none" w:sz="0" w:space="0" w:color="auto"/>
                                          </w:divBdr>
                                        </w:div>
                                      </w:divsChild>
                                    </w:div>
                                    <w:div w:id="1433629803">
                                      <w:marLeft w:val="0"/>
                                      <w:marRight w:val="0"/>
                                      <w:marTop w:val="0"/>
                                      <w:marBottom w:val="0"/>
                                      <w:divBdr>
                                        <w:top w:val="none" w:sz="0" w:space="0" w:color="auto"/>
                                        <w:left w:val="none" w:sz="0" w:space="0" w:color="auto"/>
                                        <w:bottom w:val="none" w:sz="0" w:space="0" w:color="auto"/>
                                        <w:right w:val="none" w:sz="0" w:space="0" w:color="auto"/>
                                      </w:divBdr>
                                      <w:divsChild>
                                        <w:div w:id="15248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05">
                                  <w:marLeft w:val="0"/>
                                  <w:marRight w:val="0"/>
                                  <w:marTop w:val="0"/>
                                  <w:marBottom w:val="0"/>
                                  <w:divBdr>
                                    <w:top w:val="none" w:sz="0" w:space="0" w:color="auto"/>
                                    <w:left w:val="none" w:sz="0" w:space="0" w:color="auto"/>
                                    <w:bottom w:val="none" w:sz="0" w:space="0" w:color="auto"/>
                                    <w:right w:val="none" w:sz="0" w:space="0" w:color="auto"/>
                                  </w:divBdr>
                                  <w:divsChild>
                                    <w:div w:id="773090455">
                                      <w:marLeft w:val="0"/>
                                      <w:marRight w:val="0"/>
                                      <w:marTop w:val="0"/>
                                      <w:marBottom w:val="0"/>
                                      <w:divBdr>
                                        <w:top w:val="none" w:sz="0" w:space="0" w:color="auto"/>
                                        <w:left w:val="none" w:sz="0" w:space="0" w:color="auto"/>
                                        <w:bottom w:val="none" w:sz="0" w:space="0" w:color="auto"/>
                                        <w:right w:val="none" w:sz="0" w:space="0" w:color="auto"/>
                                      </w:divBdr>
                                      <w:divsChild>
                                        <w:div w:id="14212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218">
                                  <w:marLeft w:val="120"/>
                                  <w:marRight w:val="0"/>
                                  <w:marTop w:val="0"/>
                                  <w:marBottom w:val="0"/>
                                  <w:divBdr>
                                    <w:top w:val="none" w:sz="0" w:space="0" w:color="auto"/>
                                    <w:left w:val="none" w:sz="0" w:space="0" w:color="auto"/>
                                    <w:bottom w:val="none" w:sz="0" w:space="0" w:color="auto"/>
                                    <w:right w:val="none" w:sz="0" w:space="0" w:color="auto"/>
                                  </w:divBdr>
                                  <w:divsChild>
                                    <w:div w:id="1284309009">
                                      <w:marLeft w:val="0"/>
                                      <w:marRight w:val="0"/>
                                      <w:marTop w:val="0"/>
                                      <w:marBottom w:val="0"/>
                                      <w:divBdr>
                                        <w:top w:val="none" w:sz="0" w:space="0" w:color="auto"/>
                                        <w:left w:val="none" w:sz="0" w:space="0" w:color="auto"/>
                                        <w:bottom w:val="none" w:sz="0" w:space="0" w:color="auto"/>
                                        <w:right w:val="none" w:sz="0" w:space="0" w:color="auto"/>
                                      </w:divBdr>
                                    </w:div>
                                  </w:divsChild>
                                </w:div>
                                <w:div w:id="1724795750">
                                  <w:marLeft w:val="0"/>
                                  <w:marRight w:val="120"/>
                                  <w:marTop w:val="0"/>
                                  <w:marBottom w:val="0"/>
                                  <w:divBdr>
                                    <w:top w:val="none" w:sz="0" w:space="0" w:color="auto"/>
                                    <w:left w:val="none" w:sz="0" w:space="0" w:color="auto"/>
                                    <w:bottom w:val="none" w:sz="0" w:space="0" w:color="auto"/>
                                    <w:right w:val="none" w:sz="0" w:space="0" w:color="auto"/>
                                  </w:divBdr>
                                  <w:divsChild>
                                    <w:div w:id="1953707017">
                                      <w:marLeft w:val="0"/>
                                      <w:marRight w:val="0"/>
                                      <w:marTop w:val="0"/>
                                      <w:marBottom w:val="0"/>
                                      <w:divBdr>
                                        <w:top w:val="none" w:sz="0" w:space="0" w:color="auto"/>
                                        <w:left w:val="none" w:sz="0" w:space="0" w:color="auto"/>
                                        <w:bottom w:val="none" w:sz="0" w:space="0" w:color="auto"/>
                                        <w:right w:val="none" w:sz="0" w:space="0" w:color="auto"/>
                                      </w:divBdr>
                                    </w:div>
                                  </w:divsChild>
                                </w:div>
                                <w:div w:id="1623422661">
                                  <w:marLeft w:val="0"/>
                                  <w:marRight w:val="0"/>
                                  <w:marTop w:val="0"/>
                                  <w:marBottom w:val="0"/>
                                  <w:divBdr>
                                    <w:top w:val="none" w:sz="0" w:space="0" w:color="auto"/>
                                    <w:left w:val="none" w:sz="0" w:space="0" w:color="auto"/>
                                    <w:bottom w:val="none" w:sz="0" w:space="0" w:color="auto"/>
                                    <w:right w:val="none" w:sz="0" w:space="0" w:color="auto"/>
                                  </w:divBdr>
                                  <w:divsChild>
                                    <w:div w:id="287931643">
                                      <w:marLeft w:val="0"/>
                                      <w:marRight w:val="0"/>
                                      <w:marTop w:val="0"/>
                                      <w:marBottom w:val="0"/>
                                      <w:divBdr>
                                        <w:top w:val="none" w:sz="0" w:space="0" w:color="auto"/>
                                        <w:left w:val="none" w:sz="0" w:space="0" w:color="auto"/>
                                        <w:bottom w:val="none" w:sz="0" w:space="0" w:color="auto"/>
                                        <w:right w:val="none" w:sz="0" w:space="0" w:color="auto"/>
                                      </w:divBdr>
                                      <w:divsChild>
                                        <w:div w:id="1980568028">
                                          <w:marLeft w:val="0"/>
                                          <w:marRight w:val="0"/>
                                          <w:marTop w:val="0"/>
                                          <w:marBottom w:val="0"/>
                                          <w:divBdr>
                                            <w:top w:val="none" w:sz="0" w:space="0" w:color="auto"/>
                                            <w:left w:val="none" w:sz="0" w:space="0" w:color="auto"/>
                                            <w:bottom w:val="none" w:sz="0" w:space="0" w:color="auto"/>
                                            <w:right w:val="none" w:sz="0" w:space="0" w:color="auto"/>
                                          </w:divBdr>
                                          <w:divsChild>
                                            <w:div w:id="643513011">
                                              <w:marLeft w:val="0"/>
                                              <w:marRight w:val="0"/>
                                              <w:marTop w:val="0"/>
                                              <w:marBottom w:val="0"/>
                                              <w:divBdr>
                                                <w:top w:val="none" w:sz="0" w:space="0" w:color="auto"/>
                                                <w:left w:val="none" w:sz="0" w:space="0" w:color="auto"/>
                                                <w:bottom w:val="none" w:sz="0" w:space="0" w:color="auto"/>
                                                <w:right w:val="none" w:sz="0" w:space="0" w:color="auto"/>
                                              </w:divBdr>
                                            </w:div>
                                          </w:divsChild>
                                        </w:div>
                                        <w:div w:id="284889213">
                                          <w:marLeft w:val="0"/>
                                          <w:marRight w:val="0"/>
                                          <w:marTop w:val="0"/>
                                          <w:marBottom w:val="0"/>
                                          <w:divBdr>
                                            <w:top w:val="none" w:sz="0" w:space="0" w:color="auto"/>
                                            <w:left w:val="none" w:sz="0" w:space="0" w:color="auto"/>
                                            <w:bottom w:val="none" w:sz="0" w:space="0" w:color="auto"/>
                                            <w:right w:val="none" w:sz="0" w:space="0" w:color="auto"/>
                                          </w:divBdr>
                                          <w:divsChild>
                                            <w:div w:id="770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11936">
                          <w:marLeft w:val="0"/>
                          <w:marRight w:val="0"/>
                          <w:marTop w:val="150"/>
                          <w:marBottom w:val="150"/>
                          <w:divBdr>
                            <w:top w:val="none" w:sz="0" w:space="0" w:color="auto"/>
                            <w:left w:val="none" w:sz="0" w:space="0" w:color="auto"/>
                            <w:bottom w:val="none" w:sz="0" w:space="0" w:color="auto"/>
                            <w:right w:val="none" w:sz="0" w:space="0" w:color="auto"/>
                          </w:divBdr>
                          <w:divsChild>
                            <w:div w:id="1462963292">
                              <w:marLeft w:val="0"/>
                              <w:marRight w:val="0"/>
                              <w:marTop w:val="0"/>
                              <w:marBottom w:val="0"/>
                              <w:divBdr>
                                <w:top w:val="none" w:sz="0" w:space="0" w:color="auto"/>
                                <w:left w:val="none" w:sz="0" w:space="0" w:color="auto"/>
                                <w:bottom w:val="none" w:sz="0" w:space="0" w:color="auto"/>
                                <w:right w:val="none" w:sz="0" w:space="0" w:color="auto"/>
                              </w:divBdr>
                              <w:divsChild>
                                <w:div w:id="261188918">
                                  <w:marLeft w:val="0"/>
                                  <w:marRight w:val="0"/>
                                  <w:marTop w:val="0"/>
                                  <w:marBottom w:val="0"/>
                                  <w:divBdr>
                                    <w:top w:val="none" w:sz="0" w:space="0" w:color="auto"/>
                                    <w:left w:val="none" w:sz="0" w:space="0" w:color="auto"/>
                                    <w:bottom w:val="none" w:sz="0" w:space="0" w:color="auto"/>
                                    <w:right w:val="none" w:sz="0" w:space="0" w:color="auto"/>
                                  </w:divBdr>
                                  <w:divsChild>
                                    <w:div w:id="1617591262">
                                      <w:marLeft w:val="0"/>
                                      <w:marRight w:val="0"/>
                                      <w:marTop w:val="0"/>
                                      <w:marBottom w:val="0"/>
                                      <w:divBdr>
                                        <w:top w:val="none" w:sz="0" w:space="0" w:color="auto"/>
                                        <w:left w:val="none" w:sz="0" w:space="0" w:color="auto"/>
                                        <w:bottom w:val="none" w:sz="0" w:space="0" w:color="auto"/>
                                        <w:right w:val="none" w:sz="0" w:space="0" w:color="auto"/>
                                      </w:divBdr>
                                      <w:divsChild>
                                        <w:div w:id="2109229440">
                                          <w:marLeft w:val="0"/>
                                          <w:marRight w:val="0"/>
                                          <w:marTop w:val="0"/>
                                          <w:marBottom w:val="0"/>
                                          <w:divBdr>
                                            <w:top w:val="none" w:sz="0" w:space="0" w:color="auto"/>
                                            <w:left w:val="none" w:sz="0" w:space="0" w:color="auto"/>
                                            <w:bottom w:val="none" w:sz="0" w:space="0" w:color="auto"/>
                                            <w:right w:val="none" w:sz="0" w:space="0" w:color="auto"/>
                                          </w:divBdr>
                                          <w:divsChild>
                                            <w:div w:id="1858732245">
                                              <w:marLeft w:val="0"/>
                                              <w:marRight w:val="0"/>
                                              <w:marTop w:val="0"/>
                                              <w:marBottom w:val="0"/>
                                              <w:divBdr>
                                                <w:top w:val="none" w:sz="0" w:space="0" w:color="auto"/>
                                                <w:left w:val="none" w:sz="0" w:space="0" w:color="auto"/>
                                                <w:bottom w:val="none" w:sz="0" w:space="0" w:color="auto"/>
                                                <w:right w:val="none" w:sz="0" w:space="0" w:color="auto"/>
                                              </w:divBdr>
                                              <w:divsChild>
                                                <w:div w:id="1278754086">
                                                  <w:marLeft w:val="0"/>
                                                  <w:marRight w:val="0"/>
                                                  <w:marTop w:val="0"/>
                                                  <w:marBottom w:val="0"/>
                                                  <w:divBdr>
                                                    <w:top w:val="none" w:sz="0" w:space="0" w:color="auto"/>
                                                    <w:left w:val="none" w:sz="0" w:space="0" w:color="auto"/>
                                                    <w:bottom w:val="none" w:sz="0" w:space="0" w:color="auto"/>
                                                    <w:right w:val="none" w:sz="0" w:space="0" w:color="auto"/>
                                                  </w:divBdr>
                                                  <w:divsChild>
                                                    <w:div w:id="859051348">
                                                      <w:marLeft w:val="0"/>
                                                      <w:marRight w:val="0"/>
                                                      <w:marTop w:val="0"/>
                                                      <w:marBottom w:val="0"/>
                                                      <w:divBdr>
                                                        <w:top w:val="none" w:sz="0" w:space="0" w:color="auto"/>
                                                        <w:left w:val="none" w:sz="0" w:space="0" w:color="auto"/>
                                                        <w:bottom w:val="none" w:sz="0" w:space="0" w:color="auto"/>
                                                        <w:right w:val="none" w:sz="0" w:space="0" w:color="auto"/>
                                                      </w:divBdr>
                                                    </w:div>
                                                    <w:div w:id="1294677801">
                                                      <w:marLeft w:val="0"/>
                                                      <w:marRight w:val="0"/>
                                                      <w:marTop w:val="0"/>
                                                      <w:marBottom w:val="0"/>
                                                      <w:divBdr>
                                                        <w:top w:val="none" w:sz="0" w:space="0" w:color="auto"/>
                                                        <w:left w:val="none" w:sz="0" w:space="0" w:color="auto"/>
                                                        <w:bottom w:val="none" w:sz="0" w:space="0" w:color="auto"/>
                                                        <w:right w:val="none" w:sz="0" w:space="0" w:color="auto"/>
                                                      </w:divBdr>
                                                    </w:div>
                                                    <w:div w:id="883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5954">
                                              <w:marLeft w:val="0"/>
                                              <w:marRight w:val="0"/>
                                              <w:marTop w:val="0"/>
                                              <w:marBottom w:val="0"/>
                                              <w:divBdr>
                                                <w:top w:val="none" w:sz="0" w:space="0" w:color="auto"/>
                                                <w:left w:val="none" w:sz="0" w:space="0" w:color="auto"/>
                                                <w:bottom w:val="none" w:sz="0" w:space="0" w:color="auto"/>
                                                <w:right w:val="none" w:sz="0" w:space="0" w:color="auto"/>
                                              </w:divBdr>
                                              <w:divsChild>
                                                <w:div w:id="1637641302">
                                                  <w:marLeft w:val="0"/>
                                                  <w:marRight w:val="0"/>
                                                  <w:marTop w:val="0"/>
                                                  <w:marBottom w:val="0"/>
                                                  <w:divBdr>
                                                    <w:top w:val="none" w:sz="0" w:space="0" w:color="auto"/>
                                                    <w:left w:val="none" w:sz="0" w:space="0" w:color="auto"/>
                                                    <w:bottom w:val="none" w:sz="0" w:space="0" w:color="auto"/>
                                                    <w:right w:val="none" w:sz="0" w:space="0" w:color="auto"/>
                                                  </w:divBdr>
                                                  <w:divsChild>
                                                    <w:div w:id="293408862">
                                                      <w:marLeft w:val="0"/>
                                                      <w:marRight w:val="0"/>
                                                      <w:marTop w:val="0"/>
                                                      <w:marBottom w:val="0"/>
                                                      <w:divBdr>
                                                        <w:top w:val="none" w:sz="0" w:space="0" w:color="auto"/>
                                                        <w:left w:val="none" w:sz="0" w:space="0" w:color="auto"/>
                                                        <w:bottom w:val="none" w:sz="0" w:space="0" w:color="auto"/>
                                                        <w:right w:val="none" w:sz="0" w:space="0" w:color="auto"/>
                                                      </w:divBdr>
                                                      <w:divsChild>
                                                        <w:div w:id="701975433">
                                                          <w:marLeft w:val="0"/>
                                                          <w:marRight w:val="0"/>
                                                          <w:marTop w:val="0"/>
                                                          <w:marBottom w:val="0"/>
                                                          <w:divBdr>
                                                            <w:top w:val="none" w:sz="0" w:space="0" w:color="auto"/>
                                                            <w:left w:val="none" w:sz="0" w:space="0" w:color="auto"/>
                                                            <w:bottom w:val="none" w:sz="0" w:space="0" w:color="auto"/>
                                                            <w:right w:val="none" w:sz="0" w:space="0" w:color="auto"/>
                                                          </w:divBdr>
                                                        </w:div>
                                                        <w:div w:id="2571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064702">
                          <w:marLeft w:val="0"/>
                          <w:marRight w:val="0"/>
                          <w:marTop w:val="150"/>
                          <w:marBottom w:val="150"/>
                          <w:divBdr>
                            <w:top w:val="none" w:sz="0" w:space="0" w:color="auto"/>
                            <w:left w:val="none" w:sz="0" w:space="0" w:color="auto"/>
                            <w:bottom w:val="none" w:sz="0" w:space="0" w:color="auto"/>
                            <w:right w:val="none" w:sz="0" w:space="0" w:color="auto"/>
                          </w:divBdr>
                          <w:divsChild>
                            <w:div w:id="1235582112">
                              <w:marLeft w:val="0"/>
                              <w:marRight w:val="0"/>
                              <w:marTop w:val="0"/>
                              <w:marBottom w:val="0"/>
                              <w:divBdr>
                                <w:top w:val="none" w:sz="0" w:space="0" w:color="auto"/>
                                <w:left w:val="none" w:sz="0" w:space="0" w:color="auto"/>
                                <w:bottom w:val="none" w:sz="0" w:space="0" w:color="auto"/>
                                <w:right w:val="none" w:sz="0" w:space="0" w:color="auto"/>
                              </w:divBdr>
                              <w:divsChild>
                                <w:div w:id="972439975">
                                  <w:marLeft w:val="0"/>
                                  <w:marRight w:val="0"/>
                                  <w:marTop w:val="0"/>
                                  <w:marBottom w:val="0"/>
                                  <w:divBdr>
                                    <w:top w:val="none" w:sz="0" w:space="0" w:color="auto"/>
                                    <w:left w:val="none" w:sz="0" w:space="0" w:color="auto"/>
                                    <w:bottom w:val="none" w:sz="0" w:space="0" w:color="auto"/>
                                    <w:right w:val="none" w:sz="0" w:space="0" w:color="auto"/>
                                  </w:divBdr>
                                  <w:divsChild>
                                    <w:div w:id="5478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651631">
          <w:marLeft w:val="0"/>
          <w:marRight w:val="0"/>
          <w:marTop w:val="0"/>
          <w:marBottom w:val="0"/>
          <w:divBdr>
            <w:top w:val="none" w:sz="0" w:space="0" w:color="auto"/>
            <w:left w:val="none" w:sz="0" w:space="0" w:color="auto"/>
            <w:bottom w:val="none" w:sz="0" w:space="0" w:color="auto"/>
            <w:right w:val="none" w:sz="0" w:space="0" w:color="auto"/>
          </w:divBdr>
          <w:divsChild>
            <w:div w:id="827285147">
              <w:marLeft w:val="0"/>
              <w:marRight w:val="0"/>
              <w:marTop w:val="150"/>
              <w:marBottom w:val="150"/>
              <w:divBdr>
                <w:top w:val="none" w:sz="0" w:space="0" w:color="auto"/>
                <w:left w:val="none" w:sz="0" w:space="0" w:color="auto"/>
                <w:bottom w:val="none" w:sz="0" w:space="0" w:color="auto"/>
                <w:right w:val="none" w:sz="0" w:space="0" w:color="auto"/>
              </w:divBdr>
              <w:divsChild>
                <w:div w:id="182011260">
                  <w:marLeft w:val="0"/>
                  <w:marRight w:val="0"/>
                  <w:marTop w:val="0"/>
                  <w:marBottom w:val="0"/>
                  <w:divBdr>
                    <w:top w:val="none" w:sz="0" w:space="0" w:color="auto"/>
                    <w:left w:val="none" w:sz="0" w:space="0" w:color="auto"/>
                    <w:bottom w:val="none" w:sz="0" w:space="0" w:color="auto"/>
                    <w:right w:val="none" w:sz="0" w:space="0" w:color="auto"/>
                  </w:divBdr>
                  <w:divsChild>
                    <w:div w:id="647781202">
                      <w:marLeft w:val="0"/>
                      <w:marRight w:val="0"/>
                      <w:marTop w:val="0"/>
                      <w:marBottom w:val="0"/>
                      <w:divBdr>
                        <w:top w:val="none" w:sz="0" w:space="0" w:color="auto"/>
                        <w:left w:val="none" w:sz="0" w:space="0" w:color="auto"/>
                        <w:bottom w:val="none" w:sz="0" w:space="0" w:color="auto"/>
                        <w:right w:val="none" w:sz="0" w:space="0" w:color="auto"/>
                      </w:divBdr>
                      <w:divsChild>
                        <w:div w:id="1480734241">
                          <w:marLeft w:val="0"/>
                          <w:marRight w:val="0"/>
                          <w:marTop w:val="0"/>
                          <w:marBottom w:val="0"/>
                          <w:divBdr>
                            <w:top w:val="none" w:sz="0" w:space="0" w:color="auto"/>
                            <w:left w:val="none" w:sz="0" w:space="0" w:color="auto"/>
                            <w:bottom w:val="none" w:sz="0" w:space="0" w:color="auto"/>
                            <w:right w:val="none" w:sz="0" w:space="0" w:color="auto"/>
                          </w:divBdr>
                          <w:divsChild>
                            <w:div w:id="1323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728">
              <w:marLeft w:val="0"/>
              <w:marRight w:val="0"/>
              <w:marTop w:val="0"/>
              <w:marBottom w:val="0"/>
              <w:divBdr>
                <w:top w:val="none" w:sz="0" w:space="0" w:color="auto"/>
                <w:left w:val="none" w:sz="0" w:space="0" w:color="auto"/>
                <w:bottom w:val="none" w:sz="0" w:space="0" w:color="auto"/>
                <w:right w:val="none" w:sz="0" w:space="0" w:color="auto"/>
              </w:divBdr>
              <w:divsChild>
                <w:div w:id="1399790906">
                  <w:marLeft w:val="0"/>
                  <w:marRight w:val="0"/>
                  <w:marTop w:val="0"/>
                  <w:marBottom w:val="0"/>
                  <w:divBdr>
                    <w:top w:val="none" w:sz="0" w:space="0" w:color="auto"/>
                    <w:left w:val="none" w:sz="0" w:space="0" w:color="auto"/>
                    <w:bottom w:val="none" w:sz="0" w:space="0" w:color="auto"/>
                    <w:right w:val="none" w:sz="0" w:space="0" w:color="auto"/>
                  </w:divBdr>
                  <w:divsChild>
                    <w:div w:id="429743876">
                      <w:marLeft w:val="0"/>
                      <w:marRight w:val="0"/>
                      <w:marTop w:val="0"/>
                      <w:marBottom w:val="0"/>
                      <w:divBdr>
                        <w:top w:val="none" w:sz="0" w:space="0" w:color="auto"/>
                        <w:left w:val="none" w:sz="0" w:space="0" w:color="auto"/>
                        <w:bottom w:val="none" w:sz="0" w:space="0" w:color="auto"/>
                        <w:right w:val="none" w:sz="0" w:space="0" w:color="auto"/>
                      </w:divBdr>
                      <w:divsChild>
                        <w:div w:id="593636803">
                          <w:marLeft w:val="0"/>
                          <w:marRight w:val="0"/>
                          <w:marTop w:val="0"/>
                          <w:marBottom w:val="0"/>
                          <w:divBdr>
                            <w:top w:val="none" w:sz="0" w:space="0" w:color="auto"/>
                            <w:left w:val="none" w:sz="0" w:space="0" w:color="auto"/>
                            <w:bottom w:val="none" w:sz="0" w:space="0" w:color="auto"/>
                            <w:right w:val="none" w:sz="0" w:space="0" w:color="auto"/>
                          </w:divBdr>
                          <w:divsChild>
                            <w:div w:id="1278297215">
                              <w:marLeft w:val="0"/>
                              <w:marRight w:val="0"/>
                              <w:marTop w:val="0"/>
                              <w:marBottom w:val="0"/>
                              <w:divBdr>
                                <w:top w:val="none" w:sz="0" w:space="0" w:color="auto"/>
                                <w:left w:val="none" w:sz="0" w:space="0" w:color="auto"/>
                                <w:bottom w:val="none" w:sz="0" w:space="0" w:color="auto"/>
                                <w:right w:val="none" w:sz="0" w:space="0" w:color="auto"/>
                              </w:divBdr>
                              <w:divsChild>
                                <w:div w:id="2110391862">
                                  <w:marLeft w:val="0"/>
                                  <w:marRight w:val="0"/>
                                  <w:marTop w:val="0"/>
                                  <w:marBottom w:val="0"/>
                                  <w:divBdr>
                                    <w:top w:val="none" w:sz="0" w:space="0" w:color="auto"/>
                                    <w:left w:val="none" w:sz="0" w:space="0" w:color="auto"/>
                                    <w:bottom w:val="none" w:sz="0" w:space="0" w:color="auto"/>
                                    <w:right w:val="none" w:sz="0" w:space="0" w:color="auto"/>
                                  </w:divBdr>
                                  <w:divsChild>
                                    <w:div w:id="342169988">
                                      <w:marLeft w:val="0"/>
                                      <w:marRight w:val="0"/>
                                      <w:marTop w:val="0"/>
                                      <w:marBottom w:val="0"/>
                                      <w:divBdr>
                                        <w:top w:val="none" w:sz="0" w:space="0" w:color="auto"/>
                                        <w:left w:val="none" w:sz="0" w:space="0" w:color="auto"/>
                                        <w:bottom w:val="none" w:sz="0" w:space="0" w:color="auto"/>
                                        <w:right w:val="none" w:sz="0" w:space="0" w:color="auto"/>
                                      </w:divBdr>
                                    </w:div>
                                    <w:div w:id="1620263206">
                                      <w:marLeft w:val="0"/>
                                      <w:marRight w:val="0"/>
                                      <w:marTop w:val="0"/>
                                      <w:marBottom w:val="0"/>
                                      <w:divBdr>
                                        <w:top w:val="none" w:sz="0" w:space="0" w:color="auto"/>
                                        <w:left w:val="none" w:sz="0" w:space="0" w:color="auto"/>
                                        <w:bottom w:val="none" w:sz="0" w:space="0" w:color="auto"/>
                                        <w:right w:val="none" w:sz="0" w:space="0" w:color="auto"/>
                                      </w:divBdr>
                                    </w:div>
                                    <w:div w:id="1654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0444">
                              <w:marLeft w:val="0"/>
                              <w:marRight w:val="0"/>
                              <w:marTop w:val="0"/>
                              <w:marBottom w:val="0"/>
                              <w:divBdr>
                                <w:top w:val="none" w:sz="0" w:space="0" w:color="auto"/>
                                <w:left w:val="none" w:sz="0" w:space="0" w:color="auto"/>
                                <w:bottom w:val="none" w:sz="0" w:space="0" w:color="auto"/>
                                <w:right w:val="none" w:sz="0" w:space="0" w:color="auto"/>
                              </w:divBdr>
                              <w:divsChild>
                                <w:div w:id="1015612261">
                                  <w:marLeft w:val="0"/>
                                  <w:marRight w:val="0"/>
                                  <w:marTop w:val="0"/>
                                  <w:marBottom w:val="0"/>
                                  <w:divBdr>
                                    <w:top w:val="none" w:sz="0" w:space="0" w:color="auto"/>
                                    <w:left w:val="none" w:sz="0" w:space="0" w:color="auto"/>
                                    <w:bottom w:val="none" w:sz="0" w:space="0" w:color="auto"/>
                                    <w:right w:val="none" w:sz="0" w:space="0" w:color="auto"/>
                                  </w:divBdr>
                                  <w:divsChild>
                                    <w:div w:id="455568486">
                                      <w:marLeft w:val="0"/>
                                      <w:marRight w:val="0"/>
                                      <w:marTop w:val="0"/>
                                      <w:marBottom w:val="0"/>
                                      <w:divBdr>
                                        <w:top w:val="none" w:sz="0" w:space="0" w:color="auto"/>
                                        <w:left w:val="none" w:sz="0" w:space="0" w:color="auto"/>
                                        <w:bottom w:val="none" w:sz="0" w:space="0" w:color="auto"/>
                                        <w:right w:val="none" w:sz="0" w:space="0" w:color="auto"/>
                                      </w:divBdr>
                                      <w:divsChild>
                                        <w:div w:id="812911669">
                                          <w:marLeft w:val="0"/>
                                          <w:marRight w:val="0"/>
                                          <w:marTop w:val="0"/>
                                          <w:marBottom w:val="0"/>
                                          <w:divBdr>
                                            <w:top w:val="none" w:sz="0" w:space="0" w:color="auto"/>
                                            <w:left w:val="none" w:sz="0" w:space="0" w:color="auto"/>
                                            <w:bottom w:val="none" w:sz="0" w:space="0" w:color="auto"/>
                                            <w:right w:val="none" w:sz="0" w:space="0" w:color="auto"/>
                                          </w:divBdr>
                                        </w:div>
                                        <w:div w:id="968978216">
                                          <w:marLeft w:val="0"/>
                                          <w:marRight w:val="0"/>
                                          <w:marTop w:val="0"/>
                                          <w:marBottom w:val="0"/>
                                          <w:divBdr>
                                            <w:top w:val="none" w:sz="0" w:space="0" w:color="auto"/>
                                            <w:left w:val="none" w:sz="0" w:space="0" w:color="auto"/>
                                            <w:bottom w:val="none" w:sz="0" w:space="0" w:color="auto"/>
                                            <w:right w:val="none" w:sz="0" w:space="0" w:color="auto"/>
                                          </w:divBdr>
                                        </w:div>
                                        <w:div w:id="1556506896">
                                          <w:marLeft w:val="0"/>
                                          <w:marRight w:val="0"/>
                                          <w:marTop w:val="0"/>
                                          <w:marBottom w:val="0"/>
                                          <w:divBdr>
                                            <w:top w:val="none" w:sz="0" w:space="0" w:color="auto"/>
                                            <w:left w:val="none" w:sz="0" w:space="0" w:color="auto"/>
                                            <w:bottom w:val="none" w:sz="0" w:space="0" w:color="auto"/>
                                            <w:right w:val="none" w:sz="0" w:space="0" w:color="auto"/>
                                          </w:divBdr>
                                        </w:div>
                                        <w:div w:id="1599873723">
                                          <w:marLeft w:val="0"/>
                                          <w:marRight w:val="0"/>
                                          <w:marTop w:val="0"/>
                                          <w:marBottom w:val="0"/>
                                          <w:divBdr>
                                            <w:top w:val="none" w:sz="0" w:space="0" w:color="auto"/>
                                            <w:left w:val="none" w:sz="0" w:space="0" w:color="auto"/>
                                            <w:bottom w:val="none" w:sz="0" w:space="0" w:color="auto"/>
                                            <w:right w:val="none" w:sz="0" w:space="0" w:color="auto"/>
                                          </w:divBdr>
                                        </w:div>
                                        <w:div w:id="1708482290">
                                          <w:marLeft w:val="0"/>
                                          <w:marRight w:val="0"/>
                                          <w:marTop w:val="0"/>
                                          <w:marBottom w:val="0"/>
                                          <w:divBdr>
                                            <w:top w:val="none" w:sz="0" w:space="0" w:color="auto"/>
                                            <w:left w:val="none" w:sz="0" w:space="0" w:color="auto"/>
                                            <w:bottom w:val="none" w:sz="0" w:space="0" w:color="auto"/>
                                            <w:right w:val="none" w:sz="0" w:space="0" w:color="auto"/>
                                          </w:divBdr>
                                        </w:div>
                                        <w:div w:id="2358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768490">
          <w:marLeft w:val="0"/>
          <w:marRight w:val="0"/>
          <w:marTop w:val="0"/>
          <w:marBottom w:val="0"/>
          <w:divBdr>
            <w:top w:val="none" w:sz="0" w:space="0" w:color="auto"/>
            <w:left w:val="none" w:sz="0" w:space="0" w:color="auto"/>
            <w:bottom w:val="none" w:sz="0" w:space="0" w:color="auto"/>
            <w:right w:val="none" w:sz="0" w:space="0" w:color="auto"/>
          </w:divBdr>
          <w:divsChild>
            <w:div w:id="1197809422">
              <w:marLeft w:val="0"/>
              <w:marRight w:val="0"/>
              <w:marTop w:val="0"/>
              <w:marBottom w:val="0"/>
              <w:divBdr>
                <w:top w:val="none" w:sz="0" w:space="0" w:color="auto"/>
                <w:left w:val="none" w:sz="0" w:space="0" w:color="auto"/>
                <w:bottom w:val="none" w:sz="0" w:space="0" w:color="auto"/>
                <w:right w:val="none" w:sz="0" w:space="0" w:color="auto"/>
              </w:divBdr>
              <w:divsChild>
                <w:div w:id="243221530">
                  <w:marLeft w:val="0"/>
                  <w:marRight w:val="0"/>
                  <w:marTop w:val="0"/>
                  <w:marBottom w:val="0"/>
                  <w:divBdr>
                    <w:top w:val="none" w:sz="0" w:space="0" w:color="auto"/>
                    <w:left w:val="none" w:sz="0" w:space="0" w:color="auto"/>
                    <w:bottom w:val="none" w:sz="0" w:space="0" w:color="auto"/>
                    <w:right w:val="none" w:sz="0" w:space="0" w:color="auto"/>
                  </w:divBdr>
                  <w:divsChild>
                    <w:div w:id="1607351056">
                      <w:marLeft w:val="0"/>
                      <w:marRight w:val="0"/>
                      <w:marTop w:val="0"/>
                      <w:marBottom w:val="0"/>
                      <w:divBdr>
                        <w:top w:val="none" w:sz="0" w:space="0" w:color="auto"/>
                        <w:left w:val="none" w:sz="0" w:space="0" w:color="auto"/>
                        <w:bottom w:val="none" w:sz="0" w:space="0" w:color="auto"/>
                        <w:right w:val="none" w:sz="0" w:space="0" w:color="auto"/>
                      </w:divBdr>
                    </w:div>
                    <w:div w:id="10102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2277">
              <w:marLeft w:val="0"/>
              <w:marRight w:val="0"/>
              <w:marTop w:val="0"/>
              <w:marBottom w:val="0"/>
              <w:divBdr>
                <w:top w:val="none" w:sz="0" w:space="0" w:color="auto"/>
                <w:left w:val="none" w:sz="0" w:space="0" w:color="auto"/>
                <w:bottom w:val="none" w:sz="0" w:space="0" w:color="auto"/>
                <w:right w:val="none" w:sz="0" w:space="0" w:color="auto"/>
              </w:divBdr>
              <w:divsChild>
                <w:div w:id="1985431619">
                  <w:marLeft w:val="0"/>
                  <w:marRight w:val="0"/>
                  <w:marTop w:val="0"/>
                  <w:marBottom w:val="0"/>
                  <w:divBdr>
                    <w:top w:val="none" w:sz="0" w:space="0" w:color="auto"/>
                    <w:left w:val="none" w:sz="0" w:space="0" w:color="auto"/>
                    <w:bottom w:val="none" w:sz="0" w:space="0" w:color="auto"/>
                    <w:right w:val="none" w:sz="0" w:space="0" w:color="auto"/>
                  </w:divBdr>
                  <w:divsChild>
                    <w:div w:id="1546524664">
                      <w:marLeft w:val="0"/>
                      <w:marRight w:val="0"/>
                      <w:marTop w:val="0"/>
                      <w:marBottom w:val="0"/>
                      <w:divBdr>
                        <w:top w:val="none" w:sz="0" w:space="0" w:color="auto"/>
                        <w:left w:val="none" w:sz="0" w:space="0" w:color="auto"/>
                        <w:bottom w:val="none" w:sz="0" w:space="0" w:color="auto"/>
                        <w:right w:val="none" w:sz="0" w:space="0" w:color="auto"/>
                      </w:divBdr>
                    </w:div>
                    <w:div w:id="14121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3147">
          <w:marLeft w:val="0"/>
          <w:marRight w:val="0"/>
          <w:marTop w:val="0"/>
          <w:marBottom w:val="0"/>
          <w:divBdr>
            <w:top w:val="none" w:sz="0" w:space="0" w:color="auto"/>
            <w:left w:val="none" w:sz="0" w:space="0" w:color="auto"/>
            <w:bottom w:val="none" w:sz="0" w:space="0" w:color="auto"/>
            <w:right w:val="none" w:sz="0" w:space="0" w:color="auto"/>
          </w:divBdr>
          <w:divsChild>
            <w:div w:id="1803115473">
              <w:marLeft w:val="0"/>
              <w:marRight w:val="0"/>
              <w:marTop w:val="0"/>
              <w:marBottom w:val="0"/>
              <w:divBdr>
                <w:top w:val="none" w:sz="0" w:space="0" w:color="auto"/>
                <w:left w:val="none" w:sz="0" w:space="0" w:color="auto"/>
                <w:bottom w:val="none" w:sz="0" w:space="0" w:color="auto"/>
                <w:right w:val="none" w:sz="0" w:space="0" w:color="auto"/>
              </w:divBdr>
            </w:div>
          </w:divsChild>
        </w:div>
        <w:div w:id="570384500">
          <w:marLeft w:val="0"/>
          <w:marRight w:val="0"/>
          <w:marTop w:val="0"/>
          <w:marBottom w:val="0"/>
          <w:divBdr>
            <w:top w:val="none" w:sz="0" w:space="0" w:color="auto"/>
            <w:left w:val="none" w:sz="0" w:space="0" w:color="auto"/>
            <w:bottom w:val="none" w:sz="0" w:space="0" w:color="auto"/>
            <w:right w:val="none" w:sz="0" w:space="0" w:color="auto"/>
          </w:divBdr>
          <w:divsChild>
            <w:div w:id="982849564">
              <w:marLeft w:val="0"/>
              <w:marRight w:val="0"/>
              <w:marTop w:val="0"/>
              <w:marBottom w:val="0"/>
              <w:divBdr>
                <w:top w:val="none" w:sz="0" w:space="0" w:color="auto"/>
                <w:left w:val="none" w:sz="0" w:space="0" w:color="auto"/>
                <w:bottom w:val="none" w:sz="0" w:space="0" w:color="auto"/>
                <w:right w:val="none" w:sz="0" w:space="0" w:color="auto"/>
              </w:divBdr>
            </w:div>
          </w:divsChild>
        </w:div>
        <w:div w:id="1675036668">
          <w:marLeft w:val="0"/>
          <w:marRight w:val="0"/>
          <w:marTop w:val="0"/>
          <w:marBottom w:val="0"/>
          <w:divBdr>
            <w:top w:val="none" w:sz="0" w:space="0" w:color="auto"/>
            <w:left w:val="none" w:sz="0" w:space="0" w:color="auto"/>
            <w:bottom w:val="none" w:sz="0" w:space="0" w:color="auto"/>
            <w:right w:val="none" w:sz="0" w:space="0" w:color="auto"/>
          </w:divBdr>
          <w:divsChild>
            <w:div w:id="548492717">
              <w:marLeft w:val="0"/>
              <w:marRight w:val="0"/>
              <w:marTop w:val="0"/>
              <w:marBottom w:val="0"/>
              <w:divBdr>
                <w:top w:val="none" w:sz="0" w:space="0" w:color="auto"/>
                <w:left w:val="none" w:sz="0" w:space="0" w:color="auto"/>
                <w:bottom w:val="none" w:sz="0" w:space="0" w:color="auto"/>
                <w:right w:val="none" w:sz="0" w:space="0" w:color="auto"/>
              </w:divBdr>
              <w:divsChild>
                <w:div w:id="1781415486">
                  <w:marLeft w:val="0"/>
                  <w:marRight w:val="0"/>
                  <w:marTop w:val="0"/>
                  <w:marBottom w:val="0"/>
                  <w:divBdr>
                    <w:top w:val="none" w:sz="0" w:space="0" w:color="auto"/>
                    <w:left w:val="none" w:sz="0" w:space="0" w:color="auto"/>
                    <w:bottom w:val="none" w:sz="0" w:space="0" w:color="auto"/>
                    <w:right w:val="none" w:sz="0" w:space="0" w:color="auto"/>
                  </w:divBdr>
                </w:div>
                <w:div w:id="1258367836">
                  <w:marLeft w:val="0"/>
                  <w:marRight w:val="0"/>
                  <w:marTop w:val="0"/>
                  <w:marBottom w:val="0"/>
                  <w:divBdr>
                    <w:top w:val="none" w:sz="0" w:space="0" w:color="auto"/>
                    <w:left w:val="none" w:sz="0" w:space="0" w:color="auto"/>
                    <w:bottom w:val="none" w:sz="0" w:space="0" w:color="auto"/>
                    <w:right w:val="none" w:sz="0" w:space="0" w:color="auto"/>
                  </w:divBdr>
                  <w:divsChild>
                    <w:div w:id="474227623">
                      <w:marLeft w:val="0"/>
                      <w:marRight w:val="0"/>
                      <w:marTop w:val="0"/>
                      <w:marBottom w:val="0"/>
                      <w:divBdr>
                        <w:top w:val="none" w:sz="0" w:space="0" w:color="auto"/>
                        <w:left w:val="none" w:sz="0" w:space="0" w:color="auto"/>
                        <w:bottom w:val="none" w:sz="0" w:space="0" w:color="auto"/>
                        <w:right w:val="none" w:sz="0" w:space="0" w:color="auto"/>
                      </w:divBdr>
                      <w:divsChild>
                        <w:div w:id="639238160">
                          <w:marLeft w:val="0"/>
                          <w:marRight w:val="0"/>
                          <w:marTop w:val="0"/>
                          <w:marBottom w:val="0"/>
                          <w:divBdr>
                            <w:top w:val="none" w:sz="0" w:space="0" w:color="auto"/>
                            <w:left w:val="none" w:sz="0" w:space="0" w:color="auto"/>
                            <w:bottom w:val="none" w:sz="0" w:space="0" w:color="auto"/>
                            <w:right w:val="none" w:sz="0" w:space="0" w:color="auto"/>
                          </w:divBdr>
                          <w:divsChild>
                            <w:div w:id="1360811305">
                              <w:marLeft w:val="0"/>
                              <w:marRight w:val="0"/>
                              <w:marTop w:val="0"/>
                              <w:marBottom w:val="0"/>
                              <w:divBdr>
                                <w:top w:val="none" w:sz="0" w:space="0" w:color="auto"/>
                                <w:left w:val="none" w:sz="0" w:space="0" w:color="auto"/>
                                <w:bottom w:val="none" w:sz="0" w:space="0" w:color="auto"/>
                                <w:right w:val="none" w:sz="0" w:space="0" w:color="auto"/>
                              </w:divBdr>
                            </w:div>
                          </w:divsChild>
                        </w:div>
                        <w:div w:id="1884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156">
                  <w:marLeft w:val="0"/>
                  <w:marRight w:val="0"/>
                  <w:marTop w:val="0"/>
                  <w:marBottom w:val="0"/>
                  <w:divBdr>
                    <w:top w:val="none" w:sz="0" w:space="0" w:color="auto"/>
                    <w:left w:val="none" w:sz="0" w:space="0" w:color="auto"/>
                    <w:bottom w:val="none" w:sz="0" w:space="0" w:color="auto"/>
                    <w:right w:val="none" w:sz="0" w:space="0" w:color="auto"/>
                  </w:divBdr>
                  <w:divsChild>
                    <w:div w:id="1386297814">
                      <w:marLeft w:val="0"/>
                      <w:marRight w:val="0"/>
                      <w:marTop w:val="0"/>
                      <w:marBottom w:val="0"/>
                      <w:divBdr>
                        <w:top w:val="none" w:sz="0" w:space="0" w:color="auto"/>
                        <w:left w:val="none" w:sz="0" w:space="0" w:color="auto"/>
                        <w:bottom w:val="none" w:sz="0" w:space="0" w:color="auto"/>
                        <w:right w:val="none" w:sz="0" w:space="0" w:color="auto"/>
                      </w:divBdr>
                    </w:div>
                    <w:div w:id="1294409151">
                      <w:marLeft w:val="0"/>
                      <w:marRight w:val="0"/>
                      <w:marTop w:val="0"/>
                      <w:marBottom w:val="0"/>
                      <w:divBdr>
                        <w:top w:val="none" w:sz="0" w:space="0" w:color="auto"/>
                        <w:left w:val="none" w:sz="0" w:space="0" w:color="auto"/>
                        <w:bottom w:val="none" w:sz="0" w:space="0" w:color="auto"/>
                        <w:right w:val="none" w:sz="0" w:space="0" w:color="auto"/>
                      </w:divBdr>
                    </w:div>
                    <w:div w:id="11596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5439">
          <w:marLeft w:val="0"/>
          <w:marRight w:val="0"/>
          <w:marTop w:val="0"/>
          <w:marBottom w:val="0"/>
          <w:divBdr>
            <w:top w:val="none" w:sz="0" w:space="0" w:color="auto"/>
            <w:left w:val="none" w:sz="0" w:space="0" w:color="auto"/>
            <w:bottom w:val="none" w:sz="0" w:space="0" w:color="auto"/>
            <w:right w:val="none" w:sz="0" w:space="0" w:color="auto"/>
          </w:divBdr>
          <w:divsChild>
            <w:div w:id="775834188">
              <w:marLeft w:val="0"/>
              <w:marRight w:val="0"/>
              <w:marTop w:val="0"/>
              <w:marBottom w:val="0"/>
              <w:divBdr>
                <w:top w:val="none" w:sz="0" w:space="0" w:color="auto"/>
                <w:left w:val="none" w:sz="0" w:space="0" w:color="auto"/>
                <w:bottom w:val="none" w:sz="0" w:space="0" w:color="auto"/>
                <w:right w:val="none" w:sz="0" w:space="0" w:color="auto"/>
              </w:divBdr>
              <w:divsChild>
                <w:div w:id="839658249">
                  <w:marLeft w:val="0"/>
                  <w:marRight w:val="0"/>
                  <w:marTop w:val="0"/>
                  <w:marBottom w:val="0"/>
                  <w:divBdr>
                    <w:top w:val="none" w:sz="0" w:space="0" w:color="auto"/>
                    <w:left w:val="none" w:sz="0" w:space="0" w:color="auto"/>
                    <w:bottom w:val="none" w:sz="0" w:space="0" w:color="auto"/>
                    <w:right w:val="none" w:sz="0" w:space="0" w:color="auto"/>
                  </w:divBdr>
                  <w:divsChild>
                    <w:div w:id="551501182">
                      <w:marLeft w:val="0"/>
                      <w:marRight w:val="0"/>
                      <w:marTop w:val="0"/>
                      <w:marBottom w:val="0"/>
                      <w:divBdr>
                        <w:top w:val="none" w:sz="0" w:space="0" w:color="auto"/>
                        <w:left w:val="none" w:sz="0" w:space="0" w:color="auto"/>
                        <w:bottom w:val="none" w:sz="0" w:space="0" w:color="auto"/>
                        <w:right w:val="none" w:sz="0" w:space="0" w:color="auto"/>
                      </w:divBdr>
                      <w:divsChild>
                        <w:div w:id="1500271990">
                          <w:marLeft w:val="0"/>
                          <w:marRight w:val="0"/>
                          <w:marTop w:val="0"/>
                          <w:marBottom w:val="0"/>
                          <w:divBdr>
                            <w:top w:val="none" w:sz="0" w:space="0" w:color="auto"/>
                            <w:left w:val="none" w:sz="0" w:space="0" w:color="auto"/>
                            <w:bottom w:val="none" w:sz="0" w:space="0" w:color="auto"/>
                            <w:right w:val="none" w:sz="0" w:space="0" w:color="auto"/>
                          </w:divBdr>
                          <w:divsChild>
                            <w:div w:id="12858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1265">
                  <w:marLeft w:val="0"/>
                  <w:marRight w:val="0"/>
                  <w:marTop w:val="0"/>
                  <w:marBottom w:val="0"/>
                  <w:divBdr>
                    <w:top w:val="none" w:sz="0" w:space="0" w:color="auto"/>
                    <w:left w:val="none" w:sz="0" w:space="0" w:color="auto"/>
                    <w:bottom w:val="none" w:sz="0" w:space="0" w:color="auto"/>
                    <w:right w:val="none" w:sz="0" w:space="0" w:color="auto"/>
                  </w:divBdr>
                  <w:divsChild>
                    <w:div w:id="369575345">
                      <w:marLeft w:val="0"/>
                      <w:marRight w:val="0"/>
                      <w:marTop w:val="0"/>
                      <w:marBottom w:val="0"/>
                      <w:divBdr>
                        <w:top w:val="none" w:sz="0" w:space="0" w:color="auto"/>
                        <w:left w:val="none" w:sz="0" w:space="0" w:color="auto"/>
                        <w:bottom w:val="none" w:sz="0" w:space="0" w:color="auto"/>
                        <w:right w:val="none" w:sz="0" w:space="0" w:color="auto"/>
                      </w:divBdr>
                    </w:div>
                  </w:divsChild>
                </w:div>
                <w:div w:id="1942952646">
                  <w:marLeft w:val="0"/>
                  <w:marRight w:val="0"/>
                  <w:marTop w:val="0"/>
                  <w:marBottom w:val="0"/>
                  <w:divBdr>
                    <w:top w:val="none" w:sz="0" w:space="0" w:color="auto"/>
                    <w:left w:val="none" w:sz="0" w:space="0" w:color="auto"/>
                    <w:bottom w:val="none" w:sz="0" w:space="0" w:color="auto"/>
                    <w:right w:val="none" w:sz="0" w:space="0" w:color="auto"/>
                  </w:divBdr>
                  <w:divsChild>
                    <w:div w:id="533427151">
                      <w:marLeft w:val="0"/>
                      <w:marRight w:val="0"/>
                      <w:marTop w:val="0"/>
                      <w:marBottom w:val="0"/>
                      <w:divBdr>
                        <w:top w:val="none" w:sz="0" w:space="0" w:color="auto"/>
                        <w:left w:val="none" w:sz="0" w:space="0" w:color="auto"/>
                        <w:bottom w:val="none" w:sz="0" w:space="0" w:color="auto"/>
                        <w:right w:val="none" w:sz="0" w:space="0" w:color="auto"/>
                      </w:divBdr>
                      <w:divsChild>
                        <w:div w:id="251008392">
                          <w:marLeft w:val="0"/>
                          <w:marRight w:val="0"/>
                          <w:marTop w:val="0"/>
                          <w:marBottom w:val="0"/>
                          <w:divBdr>
                            <w:top w:val="none" w:sz="0" w:space="0" w:color="auto"/>
                            <w:left w:val="none" w:sz="0" w:space="0" w:color="auto"/>
                            <w:bottom w:val="none" w:sz="0" w:space="0" w:color="auto"/>
                            <w:right w:val="none" w:sz="0" w:space="0" w:color="auto"/>
                          </w:divBdr>
                          <w:divsChild>
                            <w:div w:id="1172447815">
                              <w:marLeft w:val="0"/>
                              <w:marRight w:val="0"/>
                              <w:marTop w:val="0"/>
                              <w:marBottom w:val="0"/>
                              <w:divBdr>
                                <w:top w:val="none" w:sz="0" w:space="0" w:color="auto"/>
                                <w:left w:val="none" w:sz="0" w:space="0" w:color="auto"/>
                                <w:bottom w:val="none" w:sz="0" w:space="0" w:color="auto"/>
                                <w:right w:val="none" w:sz="0" w:space="0" w:color="auto"/>
                              </w:divBdr>
                              <w:divsChild>
                                <w:div w:id="1796412102">
                                  <w:marLeft w:val="0"/>
                                  <w:marRight w:val="0"/>
                                  <w:marTop w:val="0"/>
                                  <w:marBottom w:val="0"/>
                                  <w:divBdr>
                                    <w:top w:val="none" w:sz="0" w:space="0" w:color="auto"/>
                                    <w:left w:val="none" w:sz="0" w:space="0" w:color="auto"/>
                                    <w:bottom w:val="none" w:sz="0" w:space="0" w:color="auto"/>
                                    <w:right w:val="none" w:sz="0" w:space="0" w:color="auto"/>
                                  </w:divBdr>
                                  <w:divsChild>
                                    <w:div w:id="1352150702">
                                      <w:marLeft w:val="0"/>
                                      <w:marRight w:val="0"/>
                                      <w:marTop w:val="0"/>
                                      <w:marBottom w:val="0"/>
                                      <w:divBdr>
                                        <w:top w:val="none" w:sz="0" w:space="0" w:color="auto"/>
                                        <w:left w:val="none" w:sz="0" w:space="0" w:color="auto"/>
                                        <w:bottom w:val="none" w:sz="0" w:space="0" w:color="auto"/>
                                        <w:right w:val="none" w:sz="0" w:space="0" w:color="auto"/>
                                      </w:divBdr>
                                      <w:divsChild>
                                        <w:div w:id="13950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7767">
                                  <w:marLeft w:val="0"/>
                                  <w:marRight w:val="0"/>
                                  <w:marTop w:val="0"/>
                                  <w:marBottom w:val="0"/>
                                  <w:divBdr>
                                    <w:top w:val="none" w:sz="0" w:space="0" w:color="auto"/>
                                    <w:left w:val="none" w:sz="0" w:space="0" w:color="auto"/>
                                    <w:bottom w:val="none" w:sz="0" w:space="0" w:color="auto"/>
                                    <w:right w:val="none" w:sz="0" w:space="0" w:color="auto"/>
                                  </w:divBdr>
                                  <w:divsChild>
                                    <w:div w:id="1226912679">
                                      <w:marLeft w:val="0"/>
                                      <w:marRight w:val="0"/>
                                      <w:marTop w:val="0"/>
                                      <w:marBottom w:val="0"/>
                                      <w:divBdr>
                                        <w:top w:val="none" w:sz="0" w:space="0" w:color="auto"/>
                                        <w:left w:val="none" w:sz="0" w:space="0" w:color="auto"/>
                                        <w:bottom w:val="none" w:sz="0" w:space="0" w:color="auto"/>
                                        <w:right w:val="none" w:sz="0" w:space="0" w:color="auto"/>
                                      </w:divBdr>
                                      <w:divsChild>
                                        <w:div w:id="2032994186">
                                          <w:marLeft w:val="0"/>
                                          <w:marRight w:val="0"/>
                                          <w:marTop w:val="0"/>
                                          <w:marBottom w:val="0"/>
                                          <w:divBdr>
                                            <w:top w:val="none" w:sz="0" w:space="0" w:color="auto"/>
                                            <w:left w:val="none" w:sz="0" w:space="0" w:color="auto"/>
                                            <w:bottom w:val="none" w:sz="0" w:space="0" w:color="auto"/>
                                            <w:right w:val="none" w:sz="0" w:space="0" w:color="auto"/>
                                          </w:divBdr>
                                          <w:divsChild>
                                            <w:div w:id="552086077">
                                              <w:marLeft w:val="0"/>
                                              <w:marRight w:val="0"/>
                                              <w:marTop w:val="0"/>
                                              <w:marBottom w:val="0"/>
                                              <w:divBdr>
                                                <w:top w:val="none" w:sz="0" w:space="0" w:color="auto"/>
                                                <w:left w:val="none" w:sz="0" w:space="0" w:color="auto"/>
                                                <w:bottom w:val="none" w:sz="0" w:space="0" w:color="auto"/>
                                                <w:right w:val="none" w:sz="0" w:space="0" w:color="auto"/>
                                              </w:divBdr>
                                            </w:div>
                                            <w:div w:id="164784952">
                                              <w:marLeft w:val="0"/>
                                              <w:marRight w:val="0"/>
                                              <w:marTop w:val="0"/>
                                              <w:marBottom w:val="0"/>
                                              <w:divBdr>
                                                <w:top w:val="none" w:sz="0" w:space="0" w:color="auto"/>
                                                <w:left w:val="none" w:sz="0" w:space="0" w:color="auto"/>
                                                <w:bottom w:val="none" w:sz="0" w:space="0" w:color="auto"/>
                                                <w:right w:val="none" w:sz="0" w:space="0" w:color="auto"/>
                                              </w:divBdr>
                                            </w:div>
                                            <w:div w:id="1329409784">
                                              <w:marLeft w:val="0"/>
                                              <w:marRight w:val="0"/>
                                              <w:marTop w:val="0"/>
                                              <w:marBottom w:val="0"/>
                                              <w:divBdr>
                                                <w:top w:val="none" w:sz="0" w:space="0" w:color="auto"/>
                                                <w:left w:val="none" w:sz="0" w:space="0" w:color="auto"/>
                                                <w:bottom w:val="none" w:sz="0" w:space="0" w:color="auto"/>
                                                <w:right w:val="none" w:sz="0" w:space="0" w:color="auto"/>
                                              </w:divBdr>
                                            </w:div>
                                            <w:div w:id="1822845530">
                                              <w:marLeft w:val="0"/>
                                              <w:marRight w:val="0"/>
                                              <w:marTop w:val="0"/>
                                              <w:marBottom w:val="0"/>
                                              <w:divBdr>
                                                <w:top w:val="none" w:sz="0" w:space="0" w:color="auto"/>
                                                <w:left w:val="none" w:sz="0" w:space="0" w:color="auto"/>
                                                <w:bottom w:val="none" w:sz="0" w:space="0" w:color="auto"/>
                                                <w:right w:val="none" w:sz="0" w:space="0" w:color="auto"/>
                                              </w:divBdr>
                                            </w:div>
                                            <w:div w:id="1434015909">
                                              <w:marLeft w:val="0"/>
                                              <w:marRight w:val="0"/>
                                              <w:marTop w:val="0"/>
                                              <w:marBottom w:val="0"/>
                                              <w:divBdr>
                                                <w:top w:val="none" w:sz="0" w:space="0" w:color="auto"/>
                                                <w:left w:val="none" w:sz="0" w:space="0" w:color="auto"/>
                                                <w:bottom w:val="none" w:sz="0" w:space="0" w:color="auto"/>
                                                <w:right w:val="none" w:sz="0" w:space="0" w:color="auto"/>
                                              </w:divBdr>
                                            </w:div>
                                            <w:div w:id="983776925">
                                              <w:marLeft w:val="0"/>
                                              <w:marRight w:val="0"/>
                                              <w:marTop w:val="0"/>
                                              <w:marBottom w:val="0"/>
                                              <w:divBdr>
                                                <w:top w:val="none" w:sz="0" w:space="0" w:color="auto"/>
                                                <w:left w:val="none" w:sz="0" w:space="0" w:color="auto"/>
                                                <w:bottom w:val="none" w:sz="0" w:space="0" w:color="auto"/>
                                                <w:right w:val="none" w:sz="0" w:space="0" w:color="auto"/>
                                              </w:divBdr>
                                            </w:div>
                                            <w:div w:id="928974357">
                                              <w:marLeft w:val="0"/>
                                              <w:marRight w:val="0"/>
                                              <w:marTop w:val="0"/>
                                              <w:marBottom w:val="0"/>
                                              <w:divBdr>
                                                <w:top w:val="none" w:sz="0" w:space="0" w:color="auto"/>
                                                <w:left w:val="none" w:sz="0" w:space="0" w:color="auto"/>
                                                <w:bottom w:val="none" w:sz="0" w:space="0" w:color="auto"/>
                                                <w:right w:val="none" w:sz="0" w:space="0" w:color="auto"/>
                                              </w:divBdr>
                                            </w:div>
                                            <w:div w:id="15509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9741">
                                  <w:marLeft w:val="0"/>
                                  <w:marRight w:val="0"/>
                                  <w:marTop w:val="0"/>
                                  <w:marBottom w:val="0"/>
                                  <w:divBdr>
                                    <w:top w:val="none" w:sz="0" w:space="0" w:color="auto"/>
                                    <w:left w:val="none" w:sz="0" w:space="0" w:color="auto"/>
                                    <w:bottom w:val="none" w:sz="0" w:space="0" w:color="auto"/>
                                    <w:right w:val="none" w:sz="0" w:space="0" w:color="auto"/>
                                  </w:divBdr>
                                  <w:divsChild>
                                    <w:div w:id="2092654631">
                                      <w:marLeft w:val="0"/>
                                      <w:marRight w:val="0"/>
                                      <w:marTop w:val="0"/>
                                      <w:marBottom w:val="0"/>
                                      <w:divBdr>
                                        <w:top w:val="none" w:sz="0" w:space="0" w:color="auto"/>
                                        <w:left w:val="none" w:sz="0" w:space="0" w:color="auto"/>
                                        <w:bottom w:val="none" w:sz="0" w:space="0" w:color="auto"/>
                                        <w:right w:val="none" w:sz="0" w:space="0" w:color="auto"/>
                                      </w:divBdr>
                                    </w:div>
                                    <w:div w:id="17982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1919">
          <w:marLeft w:val="0"/>
          <w:marRight w:val="0"/>
          <w:marTop w:val="0"/>
          <w:marBottom w:val="0"/>
          <w:divBdr>
            <w:top w:val="none" w:sz="0" w:space="0" w:color="auto"/>
            <w:left w:val="none" w:sz="0" w:space="0" w:color="auto"/>
            <w:bottom w:val="none" w:sz="0" w:space="0" w:color="auto"/>
            <w:right w:val="none" w:sz="0" w:space="0" w:color="auto"/>
          </w:divBdr>
          <w:divsChild>
            <w:div w:id="164790191">
              <w:marLeft w:val="0"/>
              <w:marRight w:val="0"/>
              <w:marTop w:val="0"/>
              <w:marBottom w:val="0"/>
              <w:divBdr>
                <w:top w:val="none" w:sz="0" w:space="0" w:color="auto"/>
                <w:left w:val="none" w:sz="0" w:space="0" w:color="auto"/>
                <w:bottom w:val="none" w:sz="0" w:space="0" w:color="auto"/>
                <w:right w:val="none" w:sz="0" w:space="0" w:color="auto"/>
              </w:divBdr>
              <w:divsChild>
                <w:div w:id="20731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it world</cp:lastModifiedBy>
  <cp:revision>12</cp:revision>
  <dcterms:created xsi:type="dcterms:W3CDTF">2017-03-02T06:02:00Z</dcterms:created>
  <dcterms:modified xsi:type="dcterms:W3CDTF">2020-04-19T06:03:00Z</dcterms:modified>
</cp:coreProperties>
</file>