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ED" w:rsidRPr="002831ED" w:rsidRDefault="002831ED" w:rsidP="002831ED">
      <w:pPr>
        <w:shd w:val="clear" w:color="auto" w:fill="FFFFFF"/>
        <w:spacing w:after="0" w:line="240" w:lineRule="auto"/>
        <w:rPr>
          <w:ins w:id="0" w:author="Unknown"/>
          <w:rFonts w:ascii="Arial" w:eastAsia="Times New Roman" w:hAnsi="Arial" w:cs="Arial"/>
          <w:color w:val="878787"/>
          <w:sz w:val="28"/>
          <w:szCs w:val="28"/>
          <w:lang w:eastAsia="en-GB"/>
        </w:rPr>
      </w:pPr>
    </w:p>
    <w:p w:rsidR="002831ED" w:rsidRPr="002831ED" w:rsidRDefault="002831ED" w:rsidP="002831ED">
      <w:pPr>
        <w:shd w:val="clear" w:color="auto" w:fill="FFFFFF"/>
        <w:spacing w:after="0" w:line="240" w:lineRule="auto"/>
        <w:rPr>
          <w:ins w:id="1" w:author="Unknown"/>
          <w:rFonts w:ascii="Arial" w:eastAsia="Times New Roman" w:hAnsi="Arial" w:cs="Arial"/>
          <w:color w:val="0A0A0A"/>
          <w:sz w:val="28"/>
          <w:szCs w:val="28"/>
          <w:lang w:eastAsia="en-GB"/>
        </w:rPr>
      </w:pPr>
    </w:p>
    <w:p w:rsidR="00367D08" w:rsidRPr="006F0227" w:rsidRDefault="002831ED" w:rsidP="002831ED">
      <w:pPr>
        <w:shd w:val="clear" w:color="auto" w:fill="FFFFFF"/>
        <w:spacing w:after="0" w:line="288" w:lineRule="atLeast"/>
        <w:jc w:val="center"/>
        <w:outlineLvl w:val="1"/>
        <w:rPr>
          <w:rFonts w:ascii="inherit" w:eastAsia="Times New Roman" w:hAnsi="inherit" w:cs="Arial"/>
          <w:b/>
          <w:bCs/>
          <w:color w:val="FF0000"/>
          <w:sz w:val="44"/>
          <w:szCs w:val="44"/>
          <w:lang w:eastAsia="en-GB"/>
        </w:rPr>
      </w:pPr>
      <w:ins w:id="2" w:author="Unknown">
        <w:r w:rsidRPr="006F0227">
          <w:rPr>
            <w:rFonts w:ascii="inherit" w:eastAsia="Times New Roman" w:hAnsi="inherit" w:cs="Arial"/>
            <w:b/>
            <w:bCs/>
            <w:color w:val="FF0000"/>
            <w:sz w:val="44"/>
            <w:szCs w:val="44"/>
            <w:lang w:eastAsia="en-GB"/>
          </w:rPr>
          <w:t xml:space="preserve">She Stoops to Conquer </w:t>
        </w:r>
      </w:ins>
    </w:p>
    <w:p w:rsidR="002831ED" w:rsidRPr="006F0227" w:rsidRDefault="002831ED" w:rsidP="002831ED">
      <w:pPr>
        <w:shd w:val="clear" w:color="auto" w:fill="FFFFFF"/>
        <w:spacing w:after="0" w:line="288" w:lineRule="atLeast"/>
        <w:jc w:val="center"/>
        <w:outlineLvl w:val="1"/>
        <w:rPr>
          <w:rFonts w:ascii="inherit" w:eastAsia="Times New Roman" w:hAnsi="inherit" w:cs="Arial"/>
          <w:b/>
          <w:bCs/>
          <w:color w:val="FF0000"/>
          <w:sz w:val="44"/>
          <w:szCs w:val="44"/>
          <w:lang w:eastAsia="en-GB"/>
        </w:rPr>
      </w:pPr>
      <w:ins w:id="3" w:author="Unknown">
        <w:r w:rsidRPr="006F0227">
          <w:rPr>
            <w:rFonts w:ascii="inherit" w:eastAsia="Times New Roman" w:hAnsi="inherit" w:cs="Arial"/>
            <w:b/>
            <w:bCs/>
            <w:color w:val="FF0000"/>
            <w:sz w:val="44"/>
            <w:szCs w:val="44"/>
            <w:lang w:eastAsia="en-GB"/>
          </w:rPr>
          <w:t>Questions and Answers</w:t>
        </w:r>
      </w:ins>
    </w:p>
    <w:p w:rsidR="00367D08" w:rsidRPr="002831ED" w:rsidRDefault="00367D08" w:rsidP="002831ED">
      <w:pPr>
        <w:shd w:val="clear" w:color="auto" w:fill="FFFFFF"/>
        <w:spacing w:after="0" w:line="288" w:lineRule="atLeast"/>
        <w:jc w:val="center"/>
        <w:outlineLvl w:val="1"/>
        <w:rPr>
          <w:ins w:id="4" w:author="Unknown"/>
          <w:rFonts w:ascii="inherit" w:eastAsia="Times New Roman" w:hAnsi="inherit" w:cs="Arial"/>
          <w:b/>
          <w:bCs/>
          <w:color w:val="0A0A0A"/>
          <w:sz w:val="28"/>
          <w:szCs w:val="28"/>
          <w:lang w:eastAsia="en-GB"/>
        </w:rPr>
      </w:pPr>
    </w:p>
    <w:p w:rsidR="002831ED" w:rsidRPr="002831ED" w:rsidRDefault="002831ED" w:rsidP="002831ED">
      <w:pPr>
        <w:shd w:val="clear" w:color="auto" w:fill="FFFFFF"/>
        <w:spacing w:after="0" w:line="240" w:lineRule="auto"/>
        <w:rPr>
          <w:ins w:id="5" w:author="Unknown"/>
          <w:rFonts w:ascii="Arial" w:eastAsia="Times New Roman" w:hAnsi="Arial" w:cs="Arial"/>
          <w:color w:val="0A0A0A"/>
          <w:sz w:val="28"/>
          <w:szCs w:val="28"/>
          <w:lang w:eastAsia="en-GB"/>
        </w:rPr>
      </w:pPr>
      <w:ins w:id="6" w:author="Unknown">
        <w:r w:rsidRPr="006F0227">
          <w:rPr>
            <w:rFonts w:ascii="Arial" w:eastAsia="Times New Roman" w:hAnsi="Arial" w:cs="Arial"/>
            <w:b/>
            <w:bCs/>
            <w:color w:val="FF0000"/>
            <w:sz w:val="28"/>
            <w:szCs w:val="28"/>
            <w:lang w:eastAsia="en-GB"/>
          </w:rPr>
          <w:t xml:space="preserve">1. “Latin for him! A cat and fiddle”- Who remarks </w:t>
        </w:r>
        <w:proofErr w:type="gramStart"/>
        <w:r w:rsidRPr="006F0227">
          <w:rPr>
            <w:rFonts w:ascii="Arial" w:eastAsia="Times New Roman" w:hAnsi="Arial" w:cs="Arial"/>
            <w:b/>
            <w:bCs/>
            <w:color w:val="FF0000"/>
            <w:sz w:val="28"/>
            <w:szCs w:val="28"/>
            <w:lang w:eastAsia="en-GB"/>
          </w:rPr>
          <w:t>this</w:t>
        </w:r>
        <w:proofErr w:type="gramEnd"/>
        <w:r w:rsidRPr="006F0227">
          <w:rPr>
            <w:rFonts w:ascii="Arial" w:eastAsia="Times New Roman" w:hAnsi="Arial" w:cs="Arial"/>
            <w:b/>
            <w:bCs/>
            <w:color w:val="FF0000"/>
            <w:sz w:val="28"/>
            <w:szCs w:val="28"/>
            <w:lang w:eastAsia="en-GB"/>
          </w:rPr>
          <w:t>? How far is the speaker’s remark acceptable?</w:t>
        </w:r>
      </w:ins>
    </w:p>
    <w:p w:rsidR="002831ED" w:rsidRPr="002831ED" w:rsidRDefault="002831ED" w:rsidP="002831ED">
      <w:pPr>
        <w:shd w:val="clear" w:color="auto" w:fill="FFFFFF"/>
        <w:spacing w:after="240" w:line="240" w:lineRule="auto"/>
        <w:rPr>
          <w:ins w:id="7" w:author="Unknown"/>
          <w:rFonts w:ascii="Arial" w:eastAsia="Times New Roman" w:hAnsi="Arial" w:cs="Arial"/>
          <w:color w:val="0A0A0A"/>
          <w:sz w:val="28"/>
          <w:szCs w:val="28"/>
          <w:lang w:eastAsia="en-GB"/>
        </w:rPr>
      </w:pPr>
      <w:ins w:id="8" w:author="Unknown">
        <w:r w:rsidRPr="002831ED">
          <w:rPr>
            <w:rFonts w:ascii="Arial" w:eastAsia="Times New Roman" w:hAnsi="Arial" w:cs="Arial"/>
            <w:color w:val="0A0A0A"/>
            <w:sz w:val="28"/>
            <w:szCs w:val="28"/>
            <w:lang w:eastAsia="en-GB"/>
          </w:rPr>
          <w:t xml:space="preserve">Ans.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expresses a slight fear that her son Tony Lumpkin is not physically fit to go to school for education. At this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remarks this about Tony. He remarks that it is nonsense to think that Tony will be taught Latin. The only school’s he will go to are the alehouses and the stables. But in the course of the drama our impression differs from that of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for he composes a song full of Latin pronounces and mythological images.</w:t>
        </w:r>
      </w:ins>
    </w:p>
    <w:p w:rsidR="002831ED" w:rsidRPr="002831ED" w:rsidRDefault="002831ED" w:rsidP="002831ED">
      <w:pPr>
        <w:shd w:val="clear" w:color="auto" w:fill="FFFFFF"/>
        <w:spacing w:after="0" w:line="240" w:lineRule="auto"/>
        <w:rPr>
          <w:ins w:id="9" w:author="Unknown"/>
          <w:rFonts w:ascii="Arial" w:eastAsia="Times New Roman" w:hAnsi="Arial" w:cs="Arial"/>
          <w:color w:val="0A0A0A"/>
          <w:sz w:val="28"/>
          <w:szCs w:val="28"/>
          <w:lang w:eastAsia="en-GB"/>
        </w:rPr>
      </w:pPr>
      <w:ins w:id="10" w:author="Unknown">
        <w:r w:rsidRPr="006F0227">
          <w:rPr>
            <w:rFonts w:ascii="Arial" w:eastAsia="Times New Roman" w:hAnsi="Arial" w:cs="Arial"/>
            <w:b/>
            <w:bCs/>
            <w:color w:val="FF0000"/>
            <w:sz w:val="28"/>
            <w:szCs w:val="28"/>
            <w:lang w:eastAsia="en-GB"/>
          </w:rPr>
          <w:t>2. Do you think Act IV of ‘She Stoops to Conquer’ is considered as the turning point of the motion of the drama?</w:t>
        </w:r>
      </w:ins>
    </w:p>
    <w:p w:rsidR="002831ED" w:rsidRPr="002831ED" w:rsidRDefault="002831ED" w:rsidP="002831ED">
      <w:pPr>
        <w:shd w:val="clear" w:color="auto" w:fill="FFFFFF"/>
        <w:spacing w:after="240" w:line="240" w:lineRule="auto"/>
        <w:rPr>
          <w:ins w:id="11" w:author="Unknown"/>
          <w:rFonts w:ascii="Arial" w:eastAsia="Times New Roman" w:hAnsi="Arial" w:cs="Arial"/>
          <w:color w:val="0A0A0A"/>
          <w:sz w:val="28"/>
          <w:szCs w:val="28"/>
          <w:lang w:eastAsia="en-GB"/>
        </w:rPr>
      </w:pPr>
      <w:proofErr w:type="gramStart"/>
      <w:ins w:id="12"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In Act IV a climatic turn is marked when Marlow comes to know that the supposed inn is the dwelling house of Mr. and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in reality and the supposed barmaid is none other than Miss Kate herself for whom he has travelled much from London.</w:t>
        </w:r>
      </w:ins>
    </w:p>
    <w:p w:rsidR="002831ED" w:rsidRPr="002831ED" w:rsidRDefault="002831ED" w:rsidP="002831ED">
      <w:pPr>
        <w:shd w:val="clear" w:color="auto" w:fill="FFFFFF"/>
        <w:spacing w:after="0" w:line="240" w:lineRule="auto"/>
        <w:rPr>
          <w:ins w:id="13" w:author="Unknown"/>
          <w:rFonts w:ascii="Arial" w:eastAsia="Times New Roman" w:hAnsi="Arial" w:cs="Arial"/>
          <w:color w:val="0A0A0A"/>
          <w:sz w:val="28"/>
          <w:szCs w:val="28"/>
          <w:lang w:eastAsia="en-GB"/>
        </w:rPr>
      </w:pPr>
      <w:ins w:id="14" w:author="Unknown">
        <w:r w:rsidRPr="006F0227">
          <w:rPr>
            <w:rFonts w:ascii="Arial" w:eastAsia="Times New Roman" w:hAnsi="Arial" w:cs="Arial"/>
            <w:b/>
            <w:bCs/>
            <w:color w:val="FF0000"/>
            <w:sz w:val="28"/>
            <w:szCs w:val="28"/>
            <w:lang w:eastAsia="en-GB"/>
          </w:rPr>
          <w:t xml:space="preserve">3. What does Mr. </w:t>
        </w:r>
        <w:proofErr w:type="spell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 xml:space="preserve"> remarks at the first appearance of Miss </w:t>
        </w:r>
        <w:proofErr w:type="spellStart"/>
        <w:proofErr w:type="gram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 xml:space="preserve"> ?</w:t>
        </w:r>
        <w:proofErr w:type="gramEnd"/>
      </w:ins>
    </w:p>
    <w:p w:rsidR="002831ED" w:rsidRPr="002831ED" w:rsidRDefault="002831ED" w:rsidP="002831ED">
      <w:pPr>
        <w:shd w:val="clear" w:color="auto" w:fill="FFFFFF"/>
        <w:spacing w:after="0" w:line="240" w:lineRule="auto"/>
        <w:rPr>
          <w:ins w:id="15" w:author="Unknown"/>
          <w:rFonts w:ascii="Arial" w:eastAsia="Times New Roman" w:hAnsi="Arial" w:cs="Arial"/>
          <w:color w:val="0A0A0A"/>
          <w:sz w:val="28"/>
          <w:szCs w:val="28"/>
          <w:lang w:eastAsia="en-GB"/>
        </w:rPr>
      </w:pPr>
      <w:proofErr w:type="gramStart"/>
      <w:ins w:id="16"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In Act 1 Scene 1 of </w:t>
        </w:r>
        <w:r w:rsidRPr="002831ED">
          <w:rPr>
            <w:rFonts w:ascii="Arial" w:eastAsia="Times New Roman" w:hAnsi="Arial" w:cs="Arial"/>
            <w:color w:val="0A0A0A"/>
            <w:sz w:val="28"/>
            <w:szCs w:val="28"/>
            <w:lang w:eastAsia="en-GB"/>
          </w:rPr>
          <w:fldChar w:fldCharType="begin"/>
        </w:r>
        <w:r w:rsidRPr="002831ED">
          <w:rPr>
            <w:rFonts w:ascii="Arial" w:eastAsia="Times New Roman" w:hAnsi="Arial" w:cs="Arial"/>
            <w:color w:val="0A0A0A"/>
            <w:sz w:val="28"/>
            <w:szCs w:val="28"/>
            <w:lang w:eastAsia="en-GB"/>
          </w:rPr>
          <w:instrText xml:space="preserve"> HYPERLINK "https://proliterature.com/she-stoops-to-conquer-summary/" </w:instrText>
        </w:r>
        <w:r w:rsidRPr="002831ED">
          <w:rPr>
            <w:rFonts w:ascii="Arial" w:eastAsia="Times New Roman" w:hAnsi="Arial" w:cs="Arial"/>
            <w:color w:val="0A0A0A"/>
            <w:sz w:val="28"/>
            <w:szCs w:val="28"/>
            <w:lang w:eastAsia="en-GB"/>
          </w:rPr>
          <w:fldChar w:fldCharType="separate"/>
        </w:r>
        <w:r w:rsidRPr="006F0227">
          <w:rPr>
            <w:rFonts w:ascii="Arial" w:eastAsia="Times New Roman" w:hAnsi="Arial" w:cs="Arial"/>
            <w:b/>
            <w:bCs/>
            <w:color w:val="1B78E2"/>
            <w:sz w:val="28"/>
            <w:szCs w:val="28"/>
            <w:lang w:eastAsia="en-GB"/>
          </w:rPr>
          <w:t>She Stoops to Conquer</w:t>
        </w:r>
        <w:r w:rsidRPr="002831ED">
          <w:rPr>
            <w:rFonts w:ascii="Arial" w:eastAsia="Times New Roman" w:hAnsi="Arial" w:cs="Arial"/>
            <w:color w:val="0A0A0A"/>
            <w:sz w:val="28"/>
            <w:szCs w:val="28"/>
            <w:lang w:eastAsia="en-GB"/>
          </w:rPr>
          <w:fldChar w:fldCharType="end"/>
        </w:r>
        <w:r w:rsidRPr="002831ED">
          <w:rPr>
            <w:rFonts w:ascii="Arial" w:eastAsia="Times New Roman" w:hAnsi="Arial" w:cs="Arial"/>
            <w:color w:val="0A0A0A"/>
            <w:sz w:val="28"/>
            <w:szCs w:val="28"/>
            <w:lang w:eastAsia="en-GB"/>
          </w:rPr>
          <w:t xml:space="preserve"> Miss Kate comes to her father in a vain and fashionable dress. He looks at her with discrete scrutiny and remarks that she has more silk on her person than she needs. All that finery which she wears is useless and much of it can be done away with. But she is not alone to blame- it is the </w:t>
        </w:r>
        <w:proofErr w:type="spellStart"/>
        <w:r w:rsidRPr="002831ED">
          <w:rPr>
            <w:rFonts w:ascii="Arial" w:eastAsia="Times New Roman" w:hAnsi="Arial" w:cs="Arial"/>
            <w:color w:val="0A0A0A"/>
            <w:sz w:val="28"/>
            <w:szCs w:val="28"/>
            <w:lang w:eastAsia="en-GB"/>
          </w:rPr>
          <w:t>vice</w:t>
        </w:r>
        <w:proofErr w:type="spellEnd"/>
        <w:r w:rsidRPr="002831ED">
          <w:rPr>
            <w:rFonts w:ascii="Arial" w:eastAsia="Times New Roman" w:hAnsi="Arial" w:cs="Arial"/>
            <w:color w:val="0A0A0A"/>
            <w:sz w:val="28"/>
            <w:szCs w:val="28"/>
            <w:lang w:eastAsia="en-GB"/>
          </w:rPr>
          <w:t xml:space="preserve"> of the age.</w:t>
        </w:r>
      </w:ins>
    </w:p>
    <w:p w:rsidR="002831ED" w:rsidRPr="002831ED" w:rsidRDefault="002831ED" w:rsidP="002831ED">
      <w:pPr>
        <w:shd w:val="clear" w:color="auto" w:fill="FFFFFF"/>
        <w:spacing w:after="0" w:line="240" w:lineRule="auto"/>
        <w:rPr>
          <w:ins w:id="17" w:author="Unknown"/>
          <w:rFonts w:ascii="Arial" w:eastAsia="Times New Roman" w:hAnsi="Arial" w:cs="Arial"/>
          <w:color w:val="0A0A0A"/>
          <w:sz w:val="28"/>
          <w:szCs w:val="28"/>
          <w:lang w:eastAsia="en-GB"/>
        </w:rPr>
      </w:pPr>
      <w:ins w:id="18" w:author="Unknown">
        <w:r w:rsidRPr="006F0227">
          <w:rPr>
            <w:rFonts w:ascii="Arial" w:eastAsia="Times New Roman" w:hAnsi="Arial" w:cs="Arial"/>
            <w:b/>
            <w:bCs/>
            <w:color w:val="FF0000"/>
            <w:sz w:val="28"/>
            <w:szCs w:val="28"/>
            <w:lang w:eastAsia="en-GB"/>
          </w:rPr>
          <w:t>4. ‘The first blow is half the battle.’-Explain.</w:t>
        </w:r>
      </w:ins>
    </w:p>
    <w:p w:rsidR="002831ED" w:rsidRPr="002831ED" w:rsidRDefault="002831ED" w:rsidP="002831ED">
      <w:pPr>
        <w:shd w:val="clear" w:color="auto" w:fill="FFFFFF"/>
        <w:spacing w:after="240" w:line="240" w:lineRule="auto"/>
        <w:rPr>
          <w:ins w:id="19" w:author="Unknown"/>
          <w:rFonts w:ascii="Arial" w:eastAsia="Times New Roman" w:hAnsi="Arial" w:cs="Arial"/>
          <w:color w:val="0A0A0A"/>
          <w:sz w:val="28"/>
          <w:szCs w:val="28"/>
          <w:lang w:eastAsia="en-GB"/>
        </w:rPr>
      </w:pPr>
      <w:ins w:id="20" w:author="Unknown">
        <w:r w:rsidRPr="002831ED">
          <w:rPr>
            <w:rFonts w:ascii="Arial" w:eastAsia="Times New Roman" w:hAnsi="Arial" w:cs="Arial"/>
            <w:color w:val="0A0A0A"/>
            <w:sz w:val="28"/>
            <w:szCs w:val="28"/>
            <w:lang w:eastAsia="en-GB"/>
          </w:rPr>
          <w:t xml:space="preserve">Ans. Marlow and Hastings mistakenly took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as an inn-keeper. They expressed their sole intention freely before him giving no importance to his presence. Hastings made Marlow aware of the first impression in every action for it was the first impression that always wins half the battle. Being a lover it would be better to make an indelible impression to win the battle of love at first.</w:t>
        </w:r>
      </w:ins>
    </w:p>
    <w:p w:rsidR="002831ED" w:rsidRPr="002831ED" w:rsidRDefault="002831ED" w:rsidP="002831ED">
      <w:pPr>
        <w:shd w:val="clear" w:color="auto" w:fill="FFFFFF"/>
        <w:spacing w:after="0" w:line="240" w:lineRule="auto"/>
        <w:rPr>
          <w:ins w:id="21" w:author="Unknown"/>
          <w:rFonts w:ascii="Arial" w:eastAsia="Times New Roman" w:hAnsi="Arial" w:cs="Arial"/>
          <w:color w:val="0A0A0A"/>
          <w:sz w:val="28"/>
          <w:szCs w:val="28"/>
          <w:lang w:eastAsia="en-GB"/>
        </w:rPr>
      </w:pPr>
      <w:ins w:id="22" w:author="Unknown">
        <w:r w:rsidRPr="006F0227">
          <w:rPr>
            <w:rFonts w:ascii="Arial" w:eastAsia="Times New Roman" w:hAnsi="Arial" w:cs="Arial"/>
            <w:b/>
            <w:bCs/>
            <w:color w:val="FF0000"/>
            <w:sz w:val="28"/>
            <w:szCs w:val="28"/>
            <w:lang w:eastAsia="en-GB"/>
          </w:rPr>
          <w:t>5. What does Goldsmith want to say by the phrase ‘The Englishman’s malady’ through Charles Marlow?</w:t>
        </w:r>
      </w:ins>
    </w:p>
    <w:p w:rsidR="002831ED" w:rsidRPr="002831ED" w:rsidRDefault="002831ED" w:rsidP="002831ED">
      <w:pPr>
        <w:shd w:val="clear" w:color="auto" w:fill="FFFFFF"/>
        <w:spacing w:after="0" w:line="240" w:lineRule="auto"/>
        <w:rPr>
          <w:ins w:id="23" w:author="Unknown"/>
          <w:rFonts w:ascii="Arial" w:eastAsia="Times New Roman" w:hAnsi="Arial" w:cs="Arial"/>
          <w:color w:val="0A0A0A"/>
          <w:sz w:val="28"/>
          <w:szCs w:val="28"/>
          <w:lang w:eastAsia="en-GB"/>
        </w:rPr>
      </w:pPr>
      <w:proofErr w:type="gramStart"/>
      <w:ins w:id="24"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The dramatist Goldsmith highlights a mental depravity of Englishman. In </w:t>
        </w:r>
        <w:r w:rsidRPr="006F0227">
          <w:rPr>
            <w:rFonts w:ascii="Arial" w:eastAsia="Times New Roman" w:hAnsi="Arial" w:cs="Arial"/>
            <w:b/>
            <w:bCs/>
            <w:color w:val="0A0A0A"/>
            <w:sz w:val="28"/>
            <w:szCs w:val="28"/>
            <w:lang w:eastAsia="en-GB"/>
          </w:rPr>
          <w:t>She Stoops to Conquer</w:t>
        </w:r>
        <w:r w:rsidRPr="002831ED">
          <w:rPr>
            <w:rFonts w:ascii="Arial" w:eastAsia="Times New Roman" w:hAnsi="Arial" w:cs="Arial"/>
            <w:color w:val="0A0A0A"/>
            <w:sz w:val="28"/>
            <w:szCs w:val="28"/>
            <w:lang w:eastAsia="en-GB"/>
          </w:rPr>
          <w:t xml:space="preserve"> Hastings makes a complaint against Marlow by saying that in spite of being a man of education he </w:t>
        </w:r>
        <w:r w:rsidRPr="002831ED">
          <w:rPr>
            <w:rFonts w:ascii="Arial" w:eastAsia="Times New Roman" w:hAnsi="Arial" w:cs="Arial"/>
            <w:color w:val="0A0A0A"/>
            <w:sz w:val="28"/>
            <w:szCs w:val="28"/>
            <w:lang w:eastAsia="en-GB"/>
          </w:rPr>
          <w:lastRenderedPageBreak/>
          <w:t>fails to behave properly in the company of women of status. Marlow himself divulges his own flaw as a common malady of Englishmen to come in contact with the women of status.</w:t>
        </w:r>
      </w:ins>
    </w:p>
    <w:p w:rsidR="002831ED" w:rsidRPr="002831ED" w:rsidRDefault="002831ED" w:rsidP="002831ED">
      <w:pPr>
        <w:shd w:val="clear" w:color="auto" w:fill="FFFFFF"/>
        <w:spacing w:after="0" w:line="240" w:lineRule="auto"/>
        <w:rPr>
          <w:ins w:id="25" w:author="Unknown"/>
          <w:rFonts w:ascii="Arial" w:eastAsia="Times New Roman" w:hAnsi="Arial" w:cs="Arial"/>
          <w:color w:val="0A0A0A"/>
          <w:sz w:val="28"/>
          <w:szCs w:val="28"/>
          <w:lang w:eastAsia="en-GB"/>
        </w:rPr>
      </w:pPr>
      <w:ins w:id="26" w:author="Unknown">
        <w:r w:rsidRPr="006F0227">
          <w:rPr>
            <w:rFonts w:ascii="Arial" w:eastAsia="Times New Roman" w:hAnsi="Arial" w:cs="Arial"/>
            <w:b/>
            <w:bCs/>
            <w:color w:val="FF0000"/>
            <w:sz w:val="28"/>
            <w:szCs w:val="28"/>
            <w:lang w:eastAsia="en-GB"/>
          </w:rPr>
          <w:t xml:space="preserve">6. Bring out </w:t>
        </w:r>
        <w:proofErr w:type="spellStart"/>
        <w:r w:rsidRPr="006F0227">
          <w:rPr>
            <w:rFonts w:ascii="Arial" w:eastAsia="Times New Roman" w:hAnsi="Arial" w:cs="Arial"/>
            <w:b/>
            <w:bCs/>
            <w:color w:val="FF0000"/>
            <w:sz w:val="28"/>
            <w:szCs w:val="28"/>
            <w:lang w:eastAsia="en-GB"/>
          </w:rPr>
          <w:t>Tony’s</w:t>
        </w:r>
        <w:proofErr w:type="spellEnd"/>
        <w:r w:rsidRPr="006F0227">
          <w:rPr>
            <w:rFonts w:ascii="Arial" w:eastAsia="Times New Roman" w:hAnsi="Arial" w:cs="Arial"/>
            <w:b/>
            <w:bCs/>
            <w:color w:val="FF0000"/>
            <w:sz w:val="28"/>
            <w:szCs w:val="28"/>
            <w:lang w:eastAsia="en-GB"/>
          </w:rPr>
          <w:t xml:space="preserve"> comments on Neville in ‘She Stoops to Conquer’.</w:t>
        </w:r>
      </w:ins>
    </w:p>
    <w:p w:rsidR="002831ED" w:rsidRPr="002831ED" w:rsidRDefault="002831ED" w:rsidP="002831ED">
      <w:pPr>
        <w:shd w:val="clear" w:color="auto" w:fill="FFFFFF"/>
        <w:spacing w:after="240" w:line="240" w:lineRule="auto"/>
        <w:rPr>
          <w:ins w:id="27" w:author="Unknown"/>
          <w:rFonts w:ascii="Arial" w:eastAsia="Times New Roman" w:hAnsi="Arial" w:cs="Arial"/>
          <w:color w:val="0A0A0A"/>
          <w:sz w:val="28"/>
          <w:szCs w:val="28"/>
          <w:lang w:eastAsia="en-GB"/>
        </w:rPr>
      </w:pPr>
      <w:ins w:id="28" w:author="Unknown">
        <w:r w:rsidRPr="002831ED">
          <w:rPr>
            <w:rFonts w:ascii="Arial" w:eastAsia="Times New Roman" w:hAnsi="Arial" w:cs="Arial"/>
            <w:color w:val="0A0A0A"/>
            <w:sz w:val="28"/>
            <w:szCs w:val="28"/>
            <w:lang w:eastAsia="en-GB"/>
          </w:rPr>
          <w:t xml:space="preserve">Ans. Tony is a man of practical jokes. In his jokes Neville’s certain manners have been revealed. To him, she has as many tricks as a </w:t>
        </w:r>
        <w:proofErr w:type="spellStart"/>
        <w:r w:rsidRPr="002831ED">
          <w:rPr>
            <w:rFonts w:ascii="Arial" w:eastAsia="Times New Roman" w:hAnsi="Arial" w:cs="Arial"/>
            <w:color w:val="0A0A0A"/>
            <w:sz w:val="28"/>
            <w:szCs w:val="28"/>
            <w:lang w:eastAsia="en-GB"/>
          </w:rPr>
          <w:t>hare</w:t>
        </w:r>
        <w:proofErr w:type="spellEnd"/>
        <w:r w:rsidRPr="002831ED">
          <w:rPr>
            <w:rFonts w:ascii="Arial" w:eastAsia="Times New Roman" w:hAnsi="Arial" w:cs="Arial"/>
            <w:color w:val="0A0A0A"/>
            <w:sz w:val="28"/>
            <w:szCs w:val="28"/>
            <w:lang w:eastAsia="en-GB"/>
          </w:rPr>
          <w:t xml:space="preserve"> in a thicket. She behaves as a young mare does. She is nervous like a young mare. Her beauty is superficial and she is not hall </w:t>
        </w:r>
        <w:proofErr w:type="gramStart"/>
        <w:r w:rsidRPr="002831ED">
          <w:rPr>
            <w:rFonts w:ascii="Arial" w:eastAsia="Times New Roman" w:hAnsi="Arial" w:cs="Arial"/>
            <w:color w:val="0A0A0A"/>
            <w:sz w:val="28"/>
            <w:szCs w:val="28"/>
            <w:lang w:eastAsia="en-GB"/>
          </w:rPr>
          <w:t>so</w:t>
        </w:r>
        <w:proofErr w:type="gramEnd"/>
        <w:r w:rsidRPr="002831ED">
          <w:rPr>
            <w:rFonts w:ascii="Arial" w:eastAsia="Times New Roman" w:hAnsi="Arial" w:cs="Arial"/>
            <w:color w:val="0A0A0A"/>
            <w:sz w:val="28"/>
            <w:szCs w:val="28"/>
            <w:lang w:eastAsia="en-GB"/>
          </w:rPr>
          <w:t xml:space="preserve"> beautiful as Bet Bouncer who is </w:t>
        </w:r>
        <w:proofErr w:type="spellStart"/>
        <w:r w:rsidRPr="002831ED">
          <w:rPr>
            <w:rFonts w:ascii="Arial" w:eastAsia="Times New Roman" w:hAnsi="Arial" w:cs="Arial"/>
            <w:color w:val="0A0A0A"/>
            <w:sz w:val="28"/>
            <w:szCs w:val="28"/>
            <w:lang w:eastAsia="en-GB"/>
          </w:rPr>
          <w:t>Tony’s</w:t>
        </w:r>
        <w:proofErr w:type="spellEnd"/>
        <w:r w:rsidRPr="002831ED">
          <w:rPr>
            <w:rFonts w:ascii="Arial" w:eastAsia="Times New Roman" w:hAnsi="Arial" w:cs="Arial"/>
            <w:color w:val="0A0A0A"/>
            <w:sz w:val="28"/>
            <w:szCs w:val="28"/>
            <w:lang w:eastAsia="en-GB"/>
          </w:rPr>
          <w:t xml:space="preserve"> beloved.</w:t>
        </w:r>
      </w:ins>
    </w:p>
    <w:p w:rsidR="002831ED" w:rsidRPr="002831ED" w:rsidRDefault="002831ED" w:rsidP="002831ED">
      <w:pPr>
        <w:shd w:val="clear" w:color="auto" w:fill="FFFFFF"/>
        <w:spacing w:after="0" w:line="240" w:lineRule="auto"/>
        <w:rPr>
          <w:ins w:id="29" w:author="Unknown"/>
          <w:rFonts w:ascii="Arial" w:eastAsia="Times New Roman" w:hAnsi="Arial" w:cs="Arial"/>
          <w:color w:val="0A0A0A"/>
          <w:sz w:val="28"/>
          <w:szCs w:val="28"/>
          <w:lang w:eastAsia="en-GB"/>
        </w:rPr>
      </w:pPr>
      <w:ins w:id="30" w:author="Unknown">
        <w:r w:rsidRPr="006F0227">
          <w:rPr>
            <w:rFonts w:ascii="Arial" w:eastAsia="Times New Roman" w:hAnsi="Arial" w:cs="Arial"/>
            <w:b/>
            <w:bCs/>
            <w:color w:val="FF0000"/>
            <w:sz w:val="28"/>
            <w:szCs w:val="28"/>
            <w:lang w:eastAsia="en-GB"/>
          </w:rPr>
          <w:t xml:space="preserve">7. Comment briefly on the plot construction of the play, </w:t>
        </w:r>
        <w:proofErr w:type="gramStart"/>
        <w:r w:rsidRPr="006F0227">
          <w:rPr>
            <w:rFonts w:ascii="Arial" w:eastAsia="Times New Roman" w:hAnsi="Arial" w:cs="Arial"/>
            <w:b/>
            <w:bCs/>
            <w:color w:val="FF0000"/>
            <w:sz w:val="28"/>
            <w:szCs w:val="28"/>
            <w:lang w:eastAsia="en-GB"/>
          </w:rPr>
          <w:t>She</w:t>
        </w:r>
        <w:proofErr w:type="gramEnd"/>
        <w:r w:rsidRPr="006F0227">
          <w:rPr>
            <w:rFonts w:ascii="Arial" w:eastAsia="Times New Roman" w:hAnsi="Arial" w:cs="Arial"/>
            <w:b/>
            <w:bCs/>
            <w:color w:val="FF0000"/>
            <w:sz w:val="28"/>
            <w:szCs w:val="28"/>
            <w:lang w:eastAsia="en-GB"/>
          </w:rPr>
          <w:t xml:space="preserve"> Stoops to Conquer.</w:t>
        </w:r>
      </w:ins>
    </w:p>
    <w:p w:rsidR="002831ED" w:rsidRPr="002831ED" w:rsidRDefault="002831ED" w:rsidP="002831ED">
      <w:pPr>
        <w:shd w:val="clear" w:color="auto" w:fill="FFFFFF"/>
        <w:spacing w:after="240" w:line="240" w:lineRule="auto"/>
        <w:rPr>
          <w:ins w:id="31" w:author="Unknown"/>
          <w:rFonts w:ascii="Arial" w:eastAsia="Times New Roman" w:hAnsi="Arial" w:cs="Arial"/>
          <w:color w:val="0A0A0A"/>
          <w:sz w:val="28"/>
          <w:szCs w:val="28"/>
          <w:lang w:eastAsia="en-GB"/>
        </w:rPr>
      </w:pPr>
      <w:proofErr w:type="gramStart"/>
      <w:ins w:id="32"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The plot of the play is made up of a main plot and a subplot and Goldsmith has shown great skill in inter-linking the two to form a single whole. The main plot consists of the Marlow-Kate love story: the subplot deals with Hastings–Neville love-story. The two stories are fused into single whole by the intrigues of Tony Lumpkin, the step-son of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It is he who instigates the action, as well as brings it to a successful conclusion.</w:t>
        </w:r>
      </w:ins>
    </w:p>
    <w:p w:rsidR="002831ED" w:rsidRPr="002831ED" w:rsidRDefault="002831ED" w:rsidP="002831ED">
      <w:pPr>
        <w:shd w:val="clear" w:color="auto" w:fill="FFFFFF"/>
        <w:spacing w:after="0" w:line="240" w:lineRule="auto"/>
        <w:rPr>
          <w:ins w:id="33" w:author="Unknown"/>
          <w:rFonts w:ascii="Arial" w:eastAsia="Times New Roman" w:hAnsi="Arial" w:cs="Arial"/>
          <w:color w:val="0A0A0A"/>
          <w:sz w:val="28"/>
          <w:szCs w:val="28"/>
          <w:lang w:eastAsia="en-GB"/>
        </w:rPr>
      </w:pPr>
      <w:ins w:id="34" w:author="Unknown">
        <w:r w:rsidRPr="006F0227">
          <w:rPr>
            <w:rFonts w:ascii="Arial" w:eastAsia="Times New Roman" w:hAnsi="Arial" w:cs="Arial"/>
            <w:b/>
            <w:bCs/>
            <w:color w:val="FF0000"/>
            <w:sz w:val="28"/>
            <w:szCs w:val="28"/>
            <w:lang w:eastAsia="en-GB"/>
          </w:rPr>
          <w:t xml:space="preserve">8. Bring out the aptness of the title, </w:t>
        </w:r>
        <w:proofErr w:type="gramStart"/>
        <w:r w:rsidRPr="006F0227">
          <w:rPr>
            <w:rFonts w:ascii="Arial" w:eastAsia="Times New Roman" w:hAnsi="Arial" w:cs="Arial"/>
            <w:b/>
            <w:bCs/>
            <w:color w:val="FF0000"/>
            <w:sz w:val="28"/>
            <w:szCs w:val="28"/>
            <w:lang w:eastAsia="en-GB"/>
          </w:rPr>
          <w:t>She</w:t>
        </w:r>
        <w:proofErr w:type="gramEnd"/>
        <w:r w:rsidRPr="006F0227">
          <w:rPr>
            <w:rFonts w:ascii="Arial" w:eastAsia="Times New Roman" w:hAnsi="Arial" w:cs="Arial"/>
            <w:b/>
            <w:bCs/>
            <w:color w:val="FF0000"/>
            <w:sz w:val="28"/>
            <w:szCs w:val="28"/>
            <w:lang w:eastAsia="en-GB"/>
          </w:rPr>
          <w:t xml:space="preserve"> ‘Stoops to Conquer’.</w:t>
        </w:r>
      </w:ins>
    </w:p>
    <w:p w:rsidR="002831ED" w:rsidRPr="002831ED" w:rsidRDefault="002831ED" w:rsidP="002831ED">
      <w:pPr>
        <w:shd w:val="clear" w:color="auto" w:fill="FFFFFF"/>
        <w:spacing w:after="0" w:line="240" w:lineRule="auto"/>
        <w:rPr>
          <w:ins w:id="35" w:author="Unknown"/>
          <w:rFonts w:ascii="Arial" w:eastAsia="Times New Roman" w:hAnsi="Arial" w:cs="Arial"/>
          <w:color w:val="0A0A0A"/>
          <w:sz w:val="28"/>
          <w:szCs w:val="28"/>
          <w:lang w:eastAsia="en-GB"/>
        </w:rPr>
      </w:pPr>
      <w:proofErr w:type="gramStart"/>
      <w:ins w:id="36"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The title and the sub-title of the play are both apt and suggestive. The main title, She Stoops to Conquer refers to the device of its heroine to conquer her object of love, Marlow by stooping to play the role first of a bar-maid and then of a poor relation. The sub-title </w:t>
        </w:r>
        <w:r w:rsidRPr="006F0227">
          <w:rPr>
            <w:rFonts w:ascii="Arial" w:eastAsia="Times New Roman" w:hAnsi="Arial" w:cs="Arial"/>
            <w:b/>
            <w:bCs/>
            <w:color w:val="0A0A0A"/>
            <w:sz w:val="28"/>
            <w:szCs w:val="28"/>
            <w:lang w:eastAsia="en-GB"/>
          </w:rPr>
          <w:t>the Mistakes of a Night</w:t>
        </w:r>
        <w:r w:rsidRPr="002831ED">
          <w:rPr>
            <w:rFonts w:ascii="Arial" w:eastAsia="Times New Roman" w:hAnsi="Arial" w:cs="Arial"/>
            <w:color w:val="0A0A0A"/>
            <w:sz w:val="28"/>
            <w:szCs w:val="28"/>
            <w:lang w:eastAsia="en-GB"/>
          </w:rPr>
          <w:t xml:space="preserve"> refers to the several mistakes. Marlow and Hastings committed during the course of a single night. First, they mistakes the residence of a respectable country square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to be an inn by Tony, secondly they takes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himself to be an innkeeper and thirdly, Marlow mistakes Kate to be a bar-maid. It is all a comedy of errors, packed with hilarious fun and laughter, and there is not even a single dull moment from the beginning to the conclusion.</w:t>
        </w:r>
      </w:ins>
    </w:p>
    <w:p w:rsidR="002831ED" w:rsidRPr="002831ED" w:rsidRDefault="002831ED" w:rsidP="002831ED">
      <w:pPr>
        <w:shd w:val="clear" w:color="auto" w:fill="FFFFFF"/>
        <w:spacing w:after="0" w:line="240" w:lineRule="auto"/>
        <w:rPr>
          <w:ins w:id="37" w:author="Unknown"/>
          <w:rFonts w:ascii="Arial" w:eastAsia="Times New Roman" w:hAnsi="Arial" w:cs="Arial"/>
          <w:color w:val="0A0A0A"/>
          <w:sz w:val="28"/>
          <w:szCs w:val="28"/>
          <w:lang w:eastAsia="en-GB"/>
        </w:rPr>
      </w:pPr>
      <w:ins w:id="38" w:author="Unknown">
        <w:r w:rsidRPr="006F0227">
          <w:rPr>
            <w:rFonts w:ascii="Arial" w:eastAsia="Times New Roman" w:hAnsi="Arial" w:cs="Arial"/>
            <w:b/>
            <w:bCs/>
            <w:color w:val="FF0000"/>
            <w:sz w:val="28"/>
            <w:szCs w:val="28"/>
            <w:lang w:eastAsia="en-GB"/>
          </w:rPr>
          <w:t xml:space="preserve">9. Why did Marlow feel so nervous and shy in his first meeting with Miss </w:t>
        </w:r>
        <w:proofErr w:type="spellStart"/>
        <w:proofErr w:type="gram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 xml:space="preserve"> ?</w:t>
        </w:r>
        <w:proofErr w:type="gramEnd"/>
      </w:ins>
    </w:p>
    <w:p w:rsidR="002831ED" w:rsidRPr="002831ED" w:rsidRDefault="002831ED" w:rsidP="002831ED">
      <w:pPr>
        <w:shd w:val="clear" w:color="auto" w:fill="FFFFFF"/>
        <w:spacing w:after="240" w:line="240" w:lineRule="auto"/>
        <w:rPr>
          <w:ins w:id="39" w:author="Unknown"/>
          <w:rFonts w:ascii="Arial" w:eastAsia="Times New Roman" w:hAnsi="Arial" w:cs="Arial"/>
          <w:color w:val="0A0A0A"/>
          <w:sz w:val="28"/>
          <w:szCs w:val="28"/>
          <w:lang w:eastAsia="en-GB"/>
        </w:rPr>
      </w:pPr>
      <w:ins w:id="40" w:author="Unknown">
        <w:r w:rsidRPr="002831ED">
          <w:rPr>
            <w:rFonts w:ascii="Arial" w:eastAsia="Times New Roman" w:hAnsi="Arial" w:cs="Arial"/>
            <w:color w:val="0A0A0A"/>
            <w:sz w:val="28"/>
            <w:szCs w:val="28"/>
            <w:lang w:eastAsia="en-GB"/>
          </w:rPr>
          <w:t>Ans. Marlow is the true example of the phrase ‘Englishmen’s malady’. He is a man of education but bears a dull nature. In the presence of women of status, he is bashful but of low ones like barmaid. He feels reckless and always brags. It is in this sense Marlow is shy in presence of Kate who is certainly a lady of status.</w:t>
        </w:r>
      </w:ins>
    </w:p>
    <w:p w:rsidR="002831ED" w:rsidRPr="002831ED" w:rsidRDefault="002831ED" w:rsidP="002831ED">
      <w:pPr>
        <w:shd w:val="clear" w:color="auto" w:fill="FFFFFF"/>
        <w:spacing w:after="0" w:line="240" w:lineRule="auto"/>
        <w:rPr>
          <w:ins w:id="41" w:author="Unknown"/>
          <w:rFonts w:ascii="Arial" w:eastAsia="Times New Roman" w:hAnsi="Arial" w:cs="Arial"/>
          <w:color w:val="0A0A0A"/>
          <w:sz w:val="28"/>
          <w:szCs w:val="28"/>
          <w:lang w:eastAsia="en-GB"/>
        </w:rPr>
      </w:pPr>
      <w:ins w:id="42" w:author="Unknown">
        <w:r w:rsidRPr="006F0227">
          <w:rPr>
            <w:rFonts w:ascii="Arial" w:eastAsia="Times New Roman" w:hAnsi="Arial" w:cs="Arial"/>
            <w:b/>
            <w:bCs/>
            <w:color w:val="FF0000"/>
            <w:sz w:val="28"/>
            <w:szCs w:val="28"/>
            <w:lang w:eastAsia="en-GB"/>
          </w:rPr>
          <w:t>10. Comment on ‘She Stoops to Conquer’ as a merry play.</w:t>
        </w:r>
      </w:ins>
    </w:p>
    <w:p w:rsidR="002831ED" w:rsidRPr="002831ED" w:rsidRDefault="002831ED" w:rsidP="002831ED">
      <w:pPr>
        <w:shd w:val="clear" w:color="auto" w:fill="FFFFFF"/>
        <w:spacing w:after="240" w:line="240" w:lineRule="auto"/>
        <w:rPr>
          <w:ins w:id="43" w:author="Unknown"/>
          <w:rFonts w:ascii="Arial" w:eastAsia="Times New Roman" w:hAnsi="Arial" w:cs="Arial"/>
          <w:color w:val="0A0A0A"/>
          <w:sz w:val="28"/>
          <w:szCs w:val="28"/>
          <w:lang w:eastAsia="en-GB"/>
        </w:rPr>
      </w:pPr>
      <w:ins w:id="44" w:author="Unknown">
        <w:r w:rsidRPr="002831ED">
          <w:rPr>
            <w:rFonts w:ascii="Arial" w:eastAsia="Times New Roman" w:hAnsi="Arial" w:cs="Arial"/>
            <w:color w:val="0A0A0A"/>
            <w:sz w:val="28"/>
            <w:szCs w:val="28"/>
            <w:lang w:eastAsia="en-GB"/>
          </w:rPr>
          <w:t xml:space="preserve">Ans. Deviating from the traditional norm, Goldsmith aptly revived a true comedy like She Stoops to Conquer as we see Miss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w:t>
        </w:r>
        <w:r w:rsidRPr="002831ED">
          <w:rPr>
            <w:rFonts w:ascii="Arial" w:eastAsia="Times New Roman" w:hAnsi="Arial" w:cs="Arial"/>
            <w:color w:val="0A0A0A"/>
            <w:sz w:val="28"/>
            <w:szCs w:val="28"/>
            <w:lang w:eastAsia="en-GB"/>
          </w:rPr>
          <w:lastRenderedPageBreak/>
          <w:t xml:space="preserve">conducting the ‘sober sentimental interview’ or being vivacious as the barmaid or our laughter is quite different from our louder laughter when in </w:t>
        </w:r>
        <w:proofErr w:type="spellStart"/>
        <w:r w:rsidRPr="002831ED">
          <w:rPr>
            <w:rFonts w:ascii="Arial" w:eastAsia="Times New Roman" w:hAnsi="Arial" w:cs="Arial"/>
            <w:color w:val="0A0A0A"/>
            <w:sz w:val="28"/>
            <w:szCs w:val="28"/>
            <w:lang w:eastAsia="en-GB"/>
          </w:rPr>
          <w:t>Tony’s</w:t>
        </w:r>
        <w:proofErr w:type="spellEnd"/>
        <w:r w:rsidRPr="002831ED">
          <w:rPr>
            <w:rFonts w:ascii="Arial" w:eastAsia="Times New Roman" w:hAnsi="Arial" w:cs="Arial"/>
            <w:color w:val="0A0A0A"/>
            <w:sz w:val="28"/>
            <w:szCs w:val="28"/>
            <w:lang w:eastAsia="en-GB"/>
          </w:rPr>
          <w:t xml:space="preserve"> company. Again the farcical scene in which Tony infuriates his mother and when she discovers the loss of jewels, are admirable variations in the broader fun. In fact, it would hard to find in any comedy a more, </w:t>
        </w:r>
        <w:proofErr w:type="spellStart"/>
        <w:r w:rsidRPr="002831ED">
          <w:rPr>
            <w:rFonts w:ascii="Arial" w:eastAsia="Times New Roman" w:hAnsi="Arial" w:cs="Arial"/>
            <w:color w:val="0A0A0A"/>
            <w:sz w:val="28"/>
            <w:szCs w:val="28"/>
            <w:lang w:eastAsia="en-GB"/>
          </w:rPr>
          <w:t>skillful</w:t>
        </w:r>
        <w:proofErr w:type="spellEnd"/>
        <w:r w:rsidRPr="002831ED">
          <w:rPr>
            <w:rFonts w:ascii="Arial" w:eastAsia="Times New Roman" w:hAnsi="Arial" w:cs="Arial"/>
            <w:color w:val="0A0A0A"/>
            <w:sz w:val="28"/>
            <w:szCs w:val="28"/>
            <w:lang w:eastAsia="en-GB"/>
          </w:rPr>
          <w:t xml:space="preserve"> and varied performance by the comic muse.</w:t>
        </w:r>
      </w:ins>
    </w:p>
    <w:p w:rsidR="002831ED" w:rsidRPr="002831ED" w:rsidRDefault="002831ED" w:rsidP="002831ED">
      <w:pPr>
        <w:shd w:val="clear" w:color="auto" w:fill="FFFFFF"/>
        <w:spacing w:after="0" w:line="240" w:lineRule="auto"/>
        <w:rPr>
          <w:ins w:id="45" w:author="Unknown"/>
          <w:rFonts w:ascii="Arial" w:eastAsia="Times New Roman" w:hAnsi="Arial" w:cs="Arial"/>
          <w:color w:val="0A0A0A"/>
          <w:sz w:val="28"/>
          <w:szCs w:val="28"/>
          <w:lang w:eastAsia="en-GB"/>
        </w:rPr>
      </w:pPr>
      <w:ins w:id="46" w:author="Unknown">
        <w:r w:rsidRPr="006F0227">
          <w:rPr>
            <w:rFonts w:ascii="Arial" w:eastAsia="Times New Roman" w:hAnsi="Arial" w:cs="Arial"/>
            <w:b/>
            <w:bCs/>
            <w:color w:val="FF0000"/>
            <w:sz w:val="28"/>
            <w:szCs w:val="28"/>
            <w:lang w:eastAsia="en-GB"/>
          </w:rPr>
          <w:t>11. Write a note on the paradoxes in She Stoops to Conquer’.</w:t>
        </w:r>
      </w:ins>
    </w:p>
    <w:p w:rsidR="002831ED" w:rsidRPr="002831ED" w:rsidRDefault="002831ED" w:rsidP="002831ED">
      <w:pPr>
        <w:shd w:val="clear" w:color="auto" w:fill="FFFFFF"/>
        <w:spacing w:after="240" w:line="240" w:lineRule="auto"/>
        <w:rPr>
          <w:ins w:id="47" w:author="Unknown"/>
          <w:rFonts w:ascii="Arial" w:eastAsia="Times New Roman" w:hAnsi="Arial" w:cs="Arial"/>
          <w:color w:val="0A0A0A"/>
          <w:sz w:val="28"/>
          <w:szCs w:val="28"/>
          <w:lang w:eastAsia="en-GB"/>
        </w:rPr>
      </w:pPr>
      <w:proofErr w:type="gramStart"/>
      <w:ins w:id="48"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All the paradoxes of this play centre round the intrigues of Tony Lumpkin who plays a pivoted role to the dramatic action. The two gentlemen, Marlow and Hastings down from London are misled by him. He changes the old house of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into an inn and by this change the entire play revolves round with all the stock characters</w:t>
        </w:r>
      </w:ins>
    </w:p>
    <w:p w:rsidR="002831ED" w:rsidRPr="002831ED" w:rsidRDefault="002831ED" w:rsidP="002831ED">
      <w:pPr>
        <w:shd w:val="clear" w:color="auto" w:fill="FFFFFF"/>
        <w:spacing w:after="0" w:line="240" w:lineRule="auto"/>
        <w:rPr>
          <w:ins w:id="49" w:author="Unknown"/>
          <w:rFonts w:ascii="Arial" w:eastAsia="Times New Roman" w:hAnsi="Arial" w:cs="Arial"/>
          <w:color w:val="0A0A0A"/>
          <w:sz w:val="28"/>
          <w:szCs w:val="28"/>
          <w:lang w:eastAsia="en-GB"/>
        </w:rPr>
      </w:pPr>
      <w:ins w:id="50" w:author="Unknown">
        <w:r w:rsidRPr="006F0227">
          <w:rPr>
            <w:rFonts w:ascii="Arial" w:eastAsia="Times New Roman" w:hAnsi="Arial" w:cs="Arial"/>
            <w:b/>
            <w:bCs/>
            <w:color w:val="FF0000"/>
            <w:sz w:val="28"/>
            <w:szCs w:val="28"/>
            <w:lang w:eastAsia="en-GB"/>
          </w:rPr>
          <w:t>12. Comment on mistakes and errors of judgement in the play, ‘She Stoops to Conquer’.</w:t>
        </w:r>
      </w:ins>
    </w:p>
    <w:p w:rsidR="002831ED" w:rsidRPr="002831ED" w:rsidRDefault="002831ED" w:rsidP="002831ED">
      <w:pPr>
        <w:shd w:val="clear" w:color="auto" w:fill="FFFFFF"/>
        <w:spacing w:after="240" w:line="240" w:lineRule="auto"/>
        <w:rPr>
          <w:ins w:id="51" w:author="Unknown"/>
          <w:rFonts w:ascii="Arial" w:eastAsia="Times New Roman" w:hAnsi="Arial" w:cs="Arial"/>
          <w:color w:val="0A0A0A"/>
          <w:sz w:val="28"/>
          <w:szCs w:val="28"/>
          <w:lang w:eastAsia="en-GB"/>
        </w:rPr>
      </w:pPr>
      <w:ins w:id="52" w:author="Unknown">
        <w:r w:rsidRPr="002831ED">
          <w:rPr>
            <w:rFonts w:ascii="Arial" w:eastAsia="Times New Roman" w:hAnsi="Arial" w:cs="Arial"/>
            <w:color w:val="0A0A0A"/>
            <w:sz w:val="28"/>
            <w:szCs w:val="28"/>
            <w:lang w:eastAsia="en-GB"/>
          </w:rPr>
          <w:t>Ans. (See answer of Q. No. 8)</w:t>
        </w:r>
      </w:ins>
    </w:p>
    <w:p w:rsidR="002831ED" w:rsidRPr="002831ED" w:rsidRDefault="002831ED" w:rsidP="002831ED">
      <w:pPr>
        <w:shd w:val="clear" w:color="auto" w:fill="FFFFFF"/>
        <w:spacing w:after="0" w:line="240" w:lineRule="auto"/>
        <w:rPr>
          <w:ins w:id="53" w:author="Unknown"/>
          <w:rFonts w:ascii="Arial" w:eastAsia="Times New Roman" w:hAnsi="Arial" w:cs="Arial"/>
          <w:color w:val="0A0A0A"/>
          <w:sz w:val="28"/>
          <w:szCs w:val="28"/>
          <w:lang w:eastAsia="en-GB"/>
        </w:rPr>
      </w:pPr>
      <w:ins w:id="54" w:author="Unknown">
        <w:r w:rsidRPr="006F0227">
          <w:rPr>
            <w:rFonts w:ascii="Arial" w:eastAsia="Times New Roman" w:hAnsi="Arial" w:cs="Arial"/>
            <w:b/>
            <w:bCs/>
            <w:color w:val="FF0000"/>
            <w:sz w:val="28"/>
            <w:szCs w:val="28"/>
            <w:lang w:eastAsia="en-GB"/>
          </w:rPr>
          <w:t xml:space="preserve">13. Compare and contrast between Marlow and Hastings in the play, </w:t>
        </w:r>
        <w:proofErr w:type="gramStart"/>
        <w:r w:rsidRPr="006F0227">
          <w:rPr>
            <w:rFonts w:ascii="Arial" w:eastAsia="Times New Roman" w:hAnsi="Arial" w:cs="Arial"/>
            <w:b/>
            <w:bCs/>
            <w:color w:val="FF0000"/>
            <w:sz w:val="28"/>
            <w:szCs w:val="28"/>
            <w:lang w:eastAsia="en-GB"/>
          </w:rPr>
          <w:t>She</w:t>
        </w:r>
        <w:proofErr w:type="gramEnd"/>
        <w:r w:rsidRPr="006F0227">
          <w:rPr>
            <w:rFonts w:ascii="Arial" w:eastAsia="Times New Roman" w:hAnsi="Arial" w:cs="Arial"/>
            <w:b/>
            <w:bCs/>
            <w:color w:val="FF0000"/>
            <w:sz w:val="28"/>
            <w:szCs w:val="28"/>
            <w:lang w:eastAsia="en-GB"/>
          </w:rPr>
          <w:t xml:space="preserve"> Stoops to Conquer.</w:t>
        </w:r>
      </w:ins>
    </w:p>
    <w:p w:rsidR="002831ED" w:rsidRPr="002831ED" w:rsidRDefault="002831ED" w:rsidP="002831ED">
      <w:pPr>
        <w:shd w:val="clear" w:color="auto" w:fill="FFFFFF"/>
        <w:spacing w:after="240" w:line="240" w:lineRule="auto"/>
        <w:rPr>
          <w:ins w:id="55" w:author="Unknown"/>
          <w:rFonts w:ascii="Arial" w:eastAsia="Times New Roman" w:hAnsi="Arial" w:cs="Arial"/>
          <w:color w:val="0A0A0A"/>
          <w:sz w:val="28"/>
          <w:szCs w:val="28"/>
          <w:lang w:eastAsia="en-GB"/>
        </w:rPr>
      </w:pPr>
      <w:ins w:id="56" w:author="Unknown">
        <w:r w:rsidRPr="002831ED">
          <w:rPr>
            <w:rFonts w:ascii="Arial" w:eastAsia="Times New Roman" w:hAnsi="Arial" w:cs="Arial"/>
            <w:color w:val="0A0A0A"/>
            <w:sz w:val="28"/>
            <w:szCs w:val="28"/>
            <w:lang w:eastAsia="en-GB"/>
          </w:rPr>
          <w:t xml:space="preserve">Ans. Marlow is passive while Hastings is active and self-confident. Marlow has a strange duality in nature. While Marlow is shy and bashful in the company of women of rank and status and bold in the company of low one, Hasting is quite bold in the company of low ones. Misguided by the plain dress of Kate, Marlow makes love to her and is bold enough to try to kiss her by force. Hastings has no such duality and is </w:t>
        </w:r>
        <w:proofErr w:type="gramStart"/>
        <w:r w:rsidRPr="002831ED">
          <w:rPr>
            <w:rFonts w:ascii="Arial" w:eastAsia="Times New Roman" w:hAnsi="Arial" w:cs="Arial"/>
            <w:color w:val="0A0A0A"/>
            <w:sz w:val="28"/>
            <w:szCs w:val="28"/>
            <w:lang w:eastAsia="en-GB"/>
          </w:rPr>
          <w:t>more noble</w:t>
        </w:r>
        <w:proofErr w:type="gramEnd"/>
        <w:r w:rsidRPr="002831ED">
          <w:rPr>
            <w:rFonts w:ascii="Arial" w:eastAsia="Times New Roman" w:hAnsi="Arial" w:cs="Arial"/>
            <w:color w:val="0A0A0A"/>
            <w:sz w:val="28"/>
            <w:szCs w:val="28"/>
            <w:lang w:eastAsia="en-GB"/>
          </w:rPr>
          <w:t xml:space="preserve"> and morally upright.</w:t>
        </w:r>
      </w:ins>
    </w:p>
    <w:p w:rsidR="002831ED" w:rsidRPr="002831ED" w:rsidRDefault="002831ED" w:rsidP="002831ED">
      <w:pPr>
        <w:shd w:val="clear" w:color="auto" w:fill="FFFFFF"/>
        <w:spacing w:after="0" w:line="240" w:lineRule="auto"/>
        <w:rPr>
          <w:ins w:id="57" w:author="Unknown"/>
          <w:rFonts w:ascii="Arial" w:eastAsia="Times New Roman" w:hAnsi="Arial" w:cs="Arial"/>
          <w:color w:val="0A0A0A"/>
          <w:sz w:val="28"/>
          <w:szCs w:val="28"/>
          <w:lang w:eastAsia="en-GB"/>
        </w:rPr>
      </w:pPr>
      <w:ins w:id="58" w:author="Unknown">
        <w:r w:rsidRPr="006F0227">
          <w:rPr>
            <w:rFonts w:ascii="Arial" w:eastAsia="Times New Roman" w:hAnsi="Arial" w:cs="Arial"/>
            <w:b/>
            <w:bCs/>
            <w:color w:val="FF0000"/>
            <w:sz w:val="28"/>
            <w:szCs w:val="28"/>
            <w:lang w:eastAsia="en-GB"/>
          </w:rPr>
          <w:t>14. Comment on the prologue of the play ‘She Stoops to Conquer.’</w:t>
        </w:r>
      </w:ins>
    </w:p>
    <w:p w:rsidR="002831ED" w:rsidRPr="002831ED" w:rsidRDefault="002831ED" w:rsidP="002831ED">
      <w:pPr>
        <w:shd w:val="clear" w:color="auto" w:fill="FFFFFF"/>
        <w:spacing w:after="0" w:line="240" w:lineRule="auto"/>
        <w:rPr>
          <w:ins w:id="59" w:author="Unknown"/>
          <w:rFonts w:ascii="Arial" w:eastAsia="Times New Roman" w:hAnsi="Arial" w:cs="Arial"/>
          <w:color w:val="0A0A0A"/>
          <w:sz w:val="28"/>
          <w:szCs w:val="28"/>
          <w:lang w:eastAsia="en-GB"/>
        </w:rPr>
      </w:pPr>
      <w:ins w:id="60" w:author="Unknown">
        <w:r w:rsidRPr="002831ED">
          <w:rPr>
            <w:rFonts w:ascii="Arial" w:eastAsia="Times New Roman" w:hAnsi="Arial" w:cs="Arial"/>
            <w:color w:val="0A0A0A"/>
            <w:sz w:val="28"/>
            <w:szCs w:val="28"/>
            <w:lang w:eastAsia="en-GB"/>
          </w:rPr>
          <w:t>Ans. </w:t>
        </w:r>
        <w:r w:rsidRPr="006F0227">
          <w:rPr>
            <w:rFonts w:ascii="Arial" w:eastAsia="Times New Roman" w:hAnsi="Arial" w:cs="Arial"/>
            <w:b/>
            <w:bCs/>
            <w:color w:val="0A0A0A"/>
            <w:sz w:val="28"/>
            <w:szCs w:val="28"/>
            <w:lang w:eastAsia="en-GB"/>
          </w:rPr>
          <w:t>Prologue</w:t>
        </w:r>
        <w:r w:rsidRPr="002831ED">
          <w:rPr>
            <w:rFonts w:ascii="Arial" w:eastAsia="Times New Roman" w:hAnsi="Arial" w:cs="Arial"/>
            <w:color w:val="0A0A0A"/>
            <w:sz w:val="28"/>
            <w:szCs w:val="28"/>
            <w:lang w:eastAsia="en-GB"/>
          </w:rPr>
          <w:t> is an introductory section or scene of a poem in a play which is meant to set forth the scope and purpose of the play. The actor and theatre manager, David Garrick, Esq. wrote the prologue in the play, She Stoops to Conquer. Later, by the advice of Dr. Johnson, Goldsmith handed it to Colman, the original theatre manager. However, Mr. Woodward recited of the prologue which is an outspoken attack on the ongoing genre of sentimentalism.</w:t>
        </w:r>
      </w:ins>
    </w:p>
    <w:p w:rsidR="002831ED" w:rsidRPr="002831ED" w:rsidRDefault="002831ED" w:rsidP="002831ED">
      <w:pPr>
        <w:shd w:val="clear" w:color="auto" w:fill="FFFFFF"/>
        <w:spacing w:after="0" w:line="240" w:lineRule="auto"/>
        <w:rPr>
          <w:ins w:id="61" w:author="Unknown"/>
          <w:rFonts w:ascii="Arial" w:eastAsia="Times New Roman" w:hAnsi="Arial" w:cs="Arial"/>
          <w:color w:val="0A0A0A"/>
          <w:sz w:val="28"/>
          <w:szCs w:val="28"/>
          <w:lang w:eastAsia="en-GB"/>
        </w:rPr>
      </w:pPr>
      <w:ins w:id="62" w:author="Unknown">
        <w:r w:rsidRPr="006F0227">
          <w:rPr>
            <w:rFonts w:ascii="Arial" w:eastAsia="Times New Roman" w:hAnsi="Arial" w:cs="Arial"/>
            <w:b/>
            <w:bCs/>
            <w:color w:val="FF0000"/>
            <w:sz w:val="28"/>
            <w:szCs w:val="28"/>
            <w:lang w:eastAsia="en-GB"/>
          </w:rPr>
          <w:t>15. Comment on the Epilogue of the play, ‘She Stoops to Conquer’</w:t>
        </w:r>
        <w:r w:rsidRPr="002831ED">
          <w:rPr>
            <w:rFonts w:ascii="Arial" w:eastAsia="Times New Roman" w:hAnsi="Arial" w:cs="Arial"/>
            <w:color w:val="FF0000"/>
            <w:sz w:val="28"/>
            <w:szCs w:val="28"/>
            <w:bdr w:val="none" w:sz="0" w:space="0" w:color="auto" w:frame="1"/>
            <w:lang w:eastAsia="en-GB"/>
          </w:rPr>
          <w:t>.</w:t>
        </w:r>
      </w:ins>
    </w:p>
    <w:p w:rsidR="002831ED" w:rsidRPr="002831ED" w:rsidRDefault="002831ED" w:rsidP="002831ED">
      <w:pPr>
        <w:shd w:val="clear" w:color="auto" w:fill="FFFFFF"/>
        <w:spacing w:after="0" w:line="240" w:lineRule="auto"/>
        <w:rPr>
          <w:ins w:id="63" w:author="Unknown"/>
          <w:rFonts w:ascii="Arial" w:eastAsia="Times New Roman" w:hAnsi="Arial" w:cs="Arial"/>
          <w:color w:val="0A0A0A"/>
          <w:sz w:val="28"/>
          <w:szCs w:val="28"/>
          <w:lang w:eastAsia="en-GB"/>
        </w:rPr>
      </w:pPr>
      <w:ins w:id="64" w:author="Unknown">
        <w:r w:rsidRPr="002831ED">
          <w:rPr>
            <w:rFonts w:ascii="Arial" w:eastAsia="Times New Roman" w:hAnsi="Arial" w:cs="Arial"/>
            <w:color w:val="0A0A0A"/>
            <w:sz w:val="28"/>
            <w:szCs w:val="28"/>
            <w:lang w:eastAsia="en-GB"/>
          </w:rPr>
          <w:t>Ans. Epilogue is a section in the form of a poem at the end of a play which comments on what has happened. Goldsmith himself wrote the epilogue of the play, She Stoops to Conquer Goldsmith endeavoured to model it on the line of Jacques, the melancholy philosopher of Shakespeare’s romantic comedy, </w:t>
        </w:r>
        <w:r w:rsidRPr="006F0227">
          <w:rPr>
            <w:rFonts w:ascii="Arial" w:eastAsia="Times New Roman" w:hAnsi="Arial" w:cs="Arial"/>
            <w:b/>
            <w:bCs/>
            <w:color w:val="0A0A0A"/>
            <w:sz w:val="28"/>
            <w:szCs w:val="28"/>
            <w:u w:val="single"/>
            <w:lang w:eastAsia="en-GB"/>
          </w:rPr>
          <w:t xml:space="preserve">As You </w:t>
        </w:r>
        <w:proofErr w:type="gramStart"/>
        <w:r w:rsidRPr="006F0227">
          <w:rPr>
            <w:rFonts w:ascii="Arial" w:eastAsia="Times New Roman" w:hAnsi="Arial" w:cs="Arial"/>
            <w:b/>
            <w:bCs/>
            <w:color w:val="0A0A0A"/>
            <w:sz w:val="28"/>
            <w:szCs w:val="28"/>
            <w:u w:val="single"/>
            <w:lang w:eastAsia="en-GB"/>
          </w:rPr>
          <w:t>Like</w:t>
        </w:r>
        <w:proofErr w:type="gramEnd"/>
        <w:r w:rsidRPr="006F0227">
          <w:rPr>
            <w:rFonts w:ascii="Arial" w:eastAsia="Times New Roman" w:hAnsi="Arial" w:cs="Arial"/>
            <w:b/>
            <w:bCs/>
            <w:color w:val="0A0A0A"/>
            <w:sz w:val="28"/>
            <w:szCs w:val="28"/>
            <w:u w:val="single"/>
            <w:lang w:eastAsia="en-GB"/>
          </w:rPr>
          <w:t xml:space="preserve"> I</w:t>
        </w:r>
        <w:r w:rsidRPr="006F0227">
          <w:rPr>
            <w:rFonts w:ascii="Arial" w:eastAsia="Times New Roman" w:hAnsi="Arial" w:cs="Arial"/>
            <w:b/>
            <w:bCs/>
            <w:color w:val="0A0A0A"/>
            <w:sz w:val="28"/>
            <w:szCs w:val="28"/>
            <w:lang w:eastAsia="en-GB"/>
          </w:rPr>
          <w:t>t</w:t>
        </w:r>
        <w:r w:rsidRPr="002831ED">
          <w:rPr>
            <w:rFonts w:ascii="Arial" w:eastAsia="Times New Roman" w:hAnsi="Arial" w:cs="Arial"/>
            <w:color w:val="0A0A0A"/>
            <w:sz w:val="28"/>
            <w:szCs w:val="28"/>
            <w:lang w:eastAsia="en-GB"/>
          </w:rPr>
          <w:t xml:space="preserve"> but lack the courage. The epilogue is apt for it focuses Miss </w:t>
        </w:r>
        <w:proofErr w:type="spellStart"/>
        <w:r w:rsidRPr="002831ED">
          <w:rPr>
            <w:rFonts w:ascii="Arial" w:eastAsia="Times New Roman" w:hAnsi="Arial" w:cs="Arial"/>
            <w:color w:val="0A0A0A"/>
            <w:sz w:val="28"/>
            <w:szCs w:val="28"/>
            <w:lang w:eastAsia="en-GB"/>
          </w:rPr>
          <w:t>Hardcastle’s</w:t>
        </w:r>
        <w:proofErr w:type="spellEnd"/>
        <w:r w:rsidRPr="002831ED">
          <w:rPr>
            <w:rFonts w:ascii="Arial" w:eastAsia="Times New Roman" w:hAnsi="Arial" w:cs="Arial"/>
            <w:color w:val="0A0A0A"/>
            <w:sz w:val="28"/>
            <w:szCs w:val="28"/>
            <w:lang w:eastAsia="en-GB"/>
          </w:rPr>
          <w:t xml:space="preserve"> stooping only to conquer as well as conquer the hearts of the audience.</w:t>
        </w:r>
      </w:ins>
    </w:p>
    <w:p w:rsidR="002831ED" w:rsidRPr="002831ED" w:rsidRDefault="002831ED" w:rsidP="002831ED">
      <w:pPr>
        <w:shd w:val="clear" w:color="auto" w:fill="FFFFFF"/>
        <w:spacing w:after="0" w:line="240" w:lineRule="auto"/>
        <w:rPr>
          <w:ins w:id="65" w:author="Unknown"/>
          <w:rFonts w:ascii="Arial" w:eastAsia="Times New Roman" w:hAnsi="Arial" w:cs="Arial"/>
          <w:color w:val="0A0A0A"/>
          <w:sz w:val="28"/>
          <w:szCs w:val="28"/>
          <w:lang w:eastAsia="en-GB"/>
        </w:rPr>
      </w:pPr>
      <w:ins w:id="66" w:author="Unknown">
        <w:r w:rsidRPr="006F0227">
          <w:rPr>
            <w:rFonts w:ascii="Arial" w:eastAsia="Times New Roman" w:hAnsi="Arial" w:cs="Arial"/>
            <w:b/>
            <w:bCs/>
            <w:color w:val="FF0000"/>
            <w:sz w:val="28"/>
            <w:szCs w:val="28"/>
            <w:lang w:eastAsia="en-GB"/>
          </w:rPr>
          <w:lastRenderedPageBreak/>
          <w:t xml:space="preserve">16. Comment on Tony Lumpkin, whom do you consider </w:t>
        </w:r>
        <w:proofErr w:type="gramStart"/>
        <w:r w:rsidRPr="006F0227">
          <w:rPr>
            <w:rFonts w:ascii="Arial" w:eastAsia="Times New Roman" w:hAnsi="Arial" w:cs="Arial"/>
            <w:b/>
            <w:bCs/>
            <w:color w:val="FF0000"/>
            <w:sz w:val="28"/>
            <w:szCs w:val="28"/>
            <w:lang w:eastAsia="en-GB"/>
          </w:rPr>
          <w:t>to be</w:t>
        </w:r>
        <w:proofErr w:type="gramEnd"/>
        <w:r w:rsidRPr="006F0227">
          <w:rPr>
            <w:rFonts w:ascii="Arial" w:eastAsia="Times New Roman" w:hAnsi="Arial" w:cs="Arial"/>
            <w:b/>
            <w:bCs/>
            <w:color w:val="FF0000"/>
            <w:sz w:val="28"/>
            <w:szCs w:val="28"/>
            <w:lang w:eastAsia="en-GB"/>
          </w:rPr>
          <w:t xml:space="preserve"> the central character of the play?</w:t>
        </w:r>
      </w:ins>
    </w:p>
    <w:p w:rsidR="002831ED" w:rsidRPr="002831ED" w:rsidRDefault="002831ED" w:rsidP="002831ED">
      <w:pPr>
        <w:shd w:val="clear" w:color="auto" w:fill="FFFFFF"/>
        <w:spacing w:after="240" w:line="240" w:lineRule="auto"/>
        <w:rPr>
          <w:ins w:id="67" w:author="Unknown"/>
          <w:rFonts w:ascii="Arial" w:eastAsia="Times New Roman" w:hAnsi="Arial" w:cs="Arial"/>
          <w:color w:val="0A0A0A"/>
          <w:sz w:val="28"/>
          <w:szCs w:val="28"/>
          <w:lang w:eastAsia="en-GB"/>
        </w:rPr>
      </w:pPr>
      <w:proofErr w:type="gramStart"/>
      <w:ins w:id="68"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She Stoops to </w:t>
        </w:r>
        <w:proofErr w:type="gramStart"/>
        <w:r w:rsidRPr="002831ED">
          <w:rPr>
            <w:rFonts w:ascii="Arial" w:eastAsia="Times New Roman" w:hAnsi="Arial" w:cs="Arial"/>
            <w:color w:val="0A0A0A"/>
            <w:sz w:val="28"/>
            <w:szCs w:val="28"/>
            <w:lang w:eastAsia="en-GB"/>
          </w:rPr>
          <w:t>Conquer</w:t>
        </w:r>
        <w:proofErr w:type="gramEnd"/>
        <w:r w:rsidRPr="002831ED">
          <w:rPr>
            <w:rFonts w:ascii="Arial" w:eastAsia="Times New Roman" w:hAnsi="Arial" w:cs="Arial"/>
            <w:color w:val="0A0A0A"/>
            <w:sz w:val="28"/>
            <w:szCs w:val="28"/>
            <w:lang w:eastAsia="en-GB"/>
          </w:rPr>
          <w:t xml:space="preserve"> is the play of Tony Lumpkin, to think of the play is to think of Tony. He is the real author of the play’. His puckish energy drives the play on. He misdirects Marlow and Hastings: </w:t>
        </w:r>
        <w:proofErr w:type="spellStart"/>
        <w:r w:rsidRPr="002831ED">
          <w:rPr>
            <w:rFonts w:ascii="Arial" w:eastAsia="Times New Roman" w:hAnsi="Arial" w:cs="Arial"/>
            <w:color w:val="0A0A0A"/>
            <w:sz w:val="28"/>
            <w:szCs w:val="28"/>
            <w:lang w:eastAsia="en-GB"/>
          </w:rPr>
          <w:t>misdescribes</w:t>
        </w:r>
        <w:proofErr w:type="spellEnd"/>
        <w:r w:rsidRPr="002831ED">
          <w:rPr>
            <w:rFonts w:ascii="Arial" w:eastAsia="Times New Roman" w:hAnsi="Arial" w:cs="Arial"/>
            <w:color w:val="0A0A0A"/>
            <w:sz w:val="28"/>
            <w:szCs w:val="28"/>
            <w:lang w:eastAsia="en-GB"/>
          </w:rPr>
          <w:t xml:space="preserve"> Mr. </w:t>
        </w:r>
        <w:proofErr w:type="spellStart"/>
        <w:r w:rsidRPr="002831ED">
          <w:rPr>
            <w:rFonts w:ascii="Arial" w:eastAsia="Times New Roman" w:hAnsi="Arial" w:cs="Arial"/>
            <w:color w:val="0A0A0A"/>
            <w:sz w:val="28"/>
            <w:szCs w:val="28"/>
            <w:lang w:eastAsia="en-GB"/>
          </w:rPr>
          <w:t>Hardcastle’s</w:t>
        </w:r>
        <w:proofErr w:type="spellEnd"/>
        <w:r w:rsidRPr="002831ED">
          <w:rPr>
            <w:rFonts w:ascii="Arial" w:eastAsia="Times New Roman" w:hAnsi="Arial" w:cs="Arial"/>
            <w:color w:val="0A0A0A"/>
            <w:sz w:val="28"/>
            <w:szCs w:val="28"/>
            <w:lang w:eastAsia="en-GB"/>
          </w:rPr>
          <w:t xml:space="preserve"> mansion and forces Marlow and Hastings to take him as an inn keeper. His mastermind knocks all other down till the appearance of Sir Charles Marlow. His craftsmanship speeds up the space and allows neither the characters nor the audience even a moment’s pause. However, </w:t>
        </w:r>
        <w:proofErr w:type="spellStart"/>
        <w:r w:rsidRPr="002831ED">
          <w:rPr>
            <w:rFonts w:ascii="Arial" w:eastAsia="Times New Roman" w:hAnsi="Arial" w:cs="Arial"/>
            <w:color w:val="0A0A0A"/>
            <w:sz w:val="28"/>
            <w:szCs w:val="28"/>
            <w:lang w:eastAsia="en-GB"/>
          </w:rPr>
          <w:t>Tony’s</w:t>
        </w:r>
        <w:proofErr w:type="spellEnd"/>
        <w:r w:rsidRPr="002831ED">
          <w:rPr>
            <w:rFonts w:ascii="Arial" w:eastAsia="Times New Roman" w:hAnsi="Arial" w:cs="Arial"/>
            <w:color w:val="0A0A0A"/>
            <w:sz w:val="28"/>
            <w:szCs w:val="28"/>
            <w:lang w:eastAsia="en-GB"/>
          </w:rPr>
          <w:t xml:space="preserve"> Love of fun and mischief has often been likened to Shakespeare’s comic fool, Falstaff.</w:t>
        </w:r>
      </w:ins>
    </w:p>
    <w:p w:rsidR="002831ED" w:rsidRPr="002831ED" w:rsidRDefault="002831ED" w:rsidP="002831ED">
      <w:pPr>
        <w:shd w:val="clear" w:color="auto" w:fill="FFFFFF"/>
        <w:spacing w:after="0" w:line="240" w:lineRule="auto"/>
        <w:rPr>
          <w:ins w:id="69" w:author="Unknown"/>
          <w:rFonts w:ascii="Arial" w:eastAsia="Times New Roman" w:hAnsi="Arial" w:cs="Arial"/>
          <w:color w:val="0A0A0A"/>
          <w:sz w:val="28"/>
          <w:szCs w:val="28"/>
          <w:lang w:eastAsia="en-GB"/>
        </w:rPr>
      </w:pPr>
      <w:ins w:id="70" w:author="Unknown">
        <w:r w:rsidRPr="006F0227">
          <w:rPr>
            <w:rFonts w:ascii="Arial" w:eastAsia="Times New Roman" w:hAnsi="Arial" w:cs="Arial"/>
            <w:b/>
            <w:bCs/>
            <w:color w:val="FF0000"/>
            <w:sz w:val="28"/>
            <w:szCs w:val="28"/>
            <w:lang w:eastAsia="en-GB"/>
          </w:rPr>
          <w:t>17. What role does Miss Neville play in the drama</w:t>
        </w:r>
        <w:r w:rsidRPr="002831ED">
          <w:rPr>
            <w:rFonts w:ascii="Arial" w:eastAsia="Times New Roman" w:hAnsi="Arial" w:cs="Arial"/>
            <w:color w:val="FF0000"/>
            <w:sz w:val="28"/>
            <w:szCs w:val="28"/>
            <w:bdr w:val="none" w:sz="0" w:space="0" w:color="auto" w:frame="1"/>
            <w:lang w:eastAsia="en-GB"/>
          </w:rPr>
          <w:t>?</w:t>
        </w:r>
      </w:ins>
    </w:p>
    <w:p w:rsidR="002831ED" w:rsidRPr="002831ED" w:rsidRDefault="002831ED" w:rsidP="002831ED">
      <w:pPr>
        <w:shd w:val="clear" w:color="auto" w:fill="FFFFFF"/>
        <w:spacing w:after="240" w:line="240" w:lineRule="auto"/>
        <w:rPr>
          <w:ins w:id="71" w:author="Unknown"/>
          <w:rFonts w:ascii="Arial" w:eastAsia="Times New Roman" w:hAnsi="Arial" w:cs="Arial"/>
          <w:color w:val="0A0A0A"/>
          <w:sz w:val="28"/>
          <w:szCs w:val="28"/>
          <w:lang w:eastAsia="en-GB"/>
        </w:rPr>
      </w:pPr>
      <w:ins w:id="72" w:author="Unknown">
        <w:r w:rsidRPr="002831ED">
          <w:rPr>
            <w:rFonts w:ascii="Arial" w:eastAsia="Times New Roman" w:hAnsi="Arial" w:cs="Arial"/>
            <w:color w:val="0A0A0A"/>
            <w:sz w:val="28"/>
            <w:szCs w:val="28"/>
            <w:lang w:eastAsia="en-GB"/>
          </w:rPr>
          <w:t xml:space="preserve">Ans. Miss Neville, the pivot of the sub-plot, serves dramatic purpose. She is projected as a foil to Miss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is her legal guardian. She is charming. She is not developed under the shadow of Kate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but sympathetic to Kate. She is in love with Hastings and ready to elope with him leaving behind her box jewels inherited from her uncle. She is </w:t>
        </w:r>
        <w:proofErr w:type="gramStart"/>
        <w:r w:rsidRPr="002831ED">
          <w:rPr>
            <w:rFonts w:ascii="Arial" w:eastAsia="Times New Roman" w:hAnsi="Arial" w:cs="Arial"/>
            <w:color w:val="0A0A0A"/>
            <w:sz w:val="28"/>
            <w:szCs w:val="28"/>
            <w:lang w:eastAsia="en-GB"/>
          </w:rPr>
          <w:t>more witty</w:t>
        </w:r>
        <w:proofErr w:type="gramEnd"/>
        <w:r w:rsidRPr="002831ED">
          <w:rPr>
            <w:rFonts w:ascii="Arial" w:eastAsia="Times New Roman" w:hAnsi="Arial" w:cs="Arial"/>
            <w:color w:val="0A0A0A"/>
            <w:sz w:val="28"/>
            <w:szCs w:val="28"/>
            <w:lang w:eastAsia="en-GB"/>
          </w:rPr>
          <w:t>, more shrewd, more resourceful and more self-possessed than Kate but remains in the shadow of Kate.</w:t>
        </w:r>
      </w:ins>
    </w:p>
    <w:p w:rsidR="002831ED" w:rsidRPr="002831ED" w:rsidRDefault="002831ED" w:rsidP="002831ED">
      <w:pPr>
        <w:shd w:val="clear" w:color="auto" w:fill="FFFFFF"/>
        <w:spacing w:after="0" w:line="240" w:lineRule="auto"/>
        <w:rPr>
          <w:ins w:id="73" w:author="Unknown"/>
          <w:rFonts w:ascii="Arial" w:eastAsia="Times New Roman" w:hAnsi="Arial" w:cs="Arial"/>
          <w:color w:val="0A0A0A"/>
          <w:sz w:val="28"/>
          <w:szCs w:val="28"/>
          <w:lang w:eastAsia="en-GB"/>
        </w:rPr>
      </w:pPr>
      <w:ins w:id="74" w:author="Unknown">
        <w:r w:rsidRPr="006F0227">
          <w:rPr>
            <w:rFonts w:ascii="Arial" w:eastAsia="Times New Roman" w:hAnsi="Arial" w:cs="Arial"/>
            <w:b/>
            <w:bCs/>
            <w:color w:val="FF0000"/>
            <w:sz w:val="28"/>
            <w:szCs w:val="28"/>
            <w:lang w:eastAsia="en-GB"/>
          </w:rPr>
          <w:t>Q.18. “Cicero never spoke better.”-Who said this and to whom? What does the speaker want to say?</w:t>
        </w:r>
      </w:ins>
    </w:p>
    <w:p w:rsidR="002831ED" w:rsidRPr="002831ED" w:rsidRDefault="002831ED" w:rsidP="002831ED">
      <w:pPr>
        <w:shd w:val="clear" w:color="auto" w:fill="FFFFFF"/>
        <w:spacing w:after="240" w:line="240" w:lineRule="auto"/>
        <w:rPr>
          <w:ins w:id="75" w:author="Unknown"/>
          <w:rFonts w:ascii="Arial" w:eastAsia="Times New Roman" w:hAnsi="Arial" w:cs="Arial"/>
          <w:color w:val="0A0A0A"/>
          <w:sz w:val="28"/>
          <w:szCs w:val="28"/>
          <w:lang w:eastAsia="en-GB"/>
        </w:rPr>
      </w:pPr>
      <w:proofErr w:type="gramStart"/>
      <w:ins w:id="76"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In Act II, (445 line) we see that Marlow unveiling his shyness, tries to woo Kate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whom he mistakenly regards as barmaid. It is in this context Hastings encourages him by saying that he is speaking very well. Even Cicero, the great Roman orator and philosopher (106 B.C.-43 B.C.) could not have spoken better.</w:t>
        </w:r>
      </w:ins>
    </w:p>
    <w:p w:rsidR="002831ED" w:rsidRPr="002831ED" w:rsidRDefault="002831ED" w:rsidP="002831ED">
      <w:pPr>
        <w:shd w:val="clear" w:color="auto" w:fill="FFFFFF"/>
        <w:spacing w:after="0" w:line="240" w:lineRule="auto"/>
        <w:rPr>
          <w:ins w:id="77" w:author="Unknown"/>
          <w:rFonts w:ascii="Arial" w:eastAsia="Times New Roman" w:hAnsi="Arial" w:cs="Arial"/>
          <w:color w:val="0A0A0A"/>
          <w:sz w:val="28"/>
          <w:szCs w:val="28"/>
          <w:lang w:eastAsia="en-GB"/>
        </w:rPr>
      </w:pPr>
      <w:ins w:id="78" w:author="Unknown">
        <w:r w:rsidRPr="006F0227">
          <w:rPr>
            <w:rFonts w:ascii="Arial" w:eastAsia="Times New Roman" w:hAnsi="Arial" w:cs="Arial"/>
            <w:b/>
            <w:bCs/>
            <w:color w:val="FF0000"/>
            <w:sz w:val="28"/>
            <w:szCs w:val="28"/>
            <w:lang w:eastAsia="en-GB"/>
          </w:rPr>
          <w:t xml:space="preserve">19. “The </w:t>
        </w:r>
        <w:proofErr w:type="spellStart"/>
        <w:r w:rsidRPr="006F0227">
          <w:rPr>
            <w:rFonts w:ascii="Arial" w:eastAsia="Times New Roman" w:hAnsi="Arial" w:cs="Arial"/>
            <w:b/>
            <w:bCs/>
            <w:color w:val="FF0000"/>
            <w:sz w:val="28"/>
            <w:szCs w:val="28"/>
            <w:lang w:eastAsia="en-GB"/>
          </w:rPr>
          <w:t>Dullissimo</w:t>
        </w:r>
        <w:proofErr w:type="spellEnd"/>
        <w:r w:rsidRPr="006F0227">
          <w:rPr>
            <w:rFonts w:ascii="Arial" w:eastAsia="Times New Roman" w:hAnsi="Arial" w:cs="Arial"/>
            <w:b/>
            <w:bCs/>
            <w:color w:val="FF0000"/>
            <w:sz w:val="28"/>
            <w:szCs w:val="28"/>
            <w:lang w:eastAsia="en-GB"/>
          </w:rPr>
          <w:t xml:space="preserve"> Macaroni”-What is revealed by this phrase in ‘She Stoops to Conquer’?</w:t>
        </w:r>
      </w:ins>
    </w:p>
    <w:p w:rsidR="002831ED" w:rsidRPr="002831ED" w:rsidRDefault="002831ED" w:rsidP="002831ED">
      <w:pPr>
        <w:shd w:val="clear" w:color="auto" w:fill="FFFFFF"/>
        <w:spacing w:after="0" w:line="240" w:lineRule="auto"/>
        <w:rPr>
          <w:ins w:id="79" w:author="Unknown"/>
          <w:rFonts w:ascii="Arial" w:eastAsia="Times New Roman" w:hAnsi="Arial" w:cs="Arial"/>
          <w:color w:val="0A0A0A"/>
          <w:sz w:val="28"/>
          <w:szCs w:val="28"/>
          <w:lang w:eastAsia="en-GB"/>
        </w:rPr>
      </w:pPr>
      <w:proofErr w:type="gramStart"/>
      <w:ins w:id="80"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This phrase stands for the foolish dandies who affected foreign fashions. Caricatures of such fools were printed and displayed in shops. They were called “</w:t>
        </w:r>
        <w:proofErr w:type="spellStart"/>
        <w:r w:rsidRPr="002831ED">
          <w:rPr>
            <w:rFonts w:ascii="Arial" w:eastAsia="Times New Roman" w:hAnsi="Arial" w:cs="Arial"/>
            <w:color w:val="0A0A0A"/>
            <w:sz w:val="28"/>
            <w:szCs w:val="28"/>
            <w:lang w:eastAsia="en-GB"/>
          </w:rPr>
          <w:fldChar w:fldCharType="begin"/>
        </w:r>
        <w:r w:rsidRPr="002831ED">
          <w:rPr>
            <w:rFonts w:ascii="Arial" w:eastAsia="Times New Roman" w:hAnsi="Arial" w:cs="Arial"/>
            <w:color w:val="0A0A0A"/>
            <w:sz w:val="28"/>
            <w:szCs w:val="28"/>
            <w:lang w:eastAsia="en-GB"/>
          </w:rPr>
          <w:instrText xml:space="preserve"> HYPERLINK "https://en.wikipedia.org/wiki/Macaroni_(fashion)" </w:instrText>
        </w:r>
        <w:r w:rsidRPr="002831ED">
          <w:rPr>
            <w:rFonts w:ascii="Arial" w:eastAsia="Times New Roman" w:hAnsi="Arial" w:cs="Arial"/>
            <w:color w:val="0A0A0A"/>
            <w:sz w:val="28"/>
            <w:szCs w:val="28"/>
            <w:lang w:eastAsia="en-GB"/>
          </w:rPr>
          <w:fldChar w:fldCharType="separate"/>
        </w:r>
        <w:r w:rsidRPr="006F0227">
          <w:rPr>
            <w:rFonts w:ascii="Arial" w:eastAsia="Times New Roman" w:hAnsi="Arial" w:cs="Arial"/>
            <w:color w:val="1B78E2"/>
            <w:sz w:val="28"/>
            <w:szCs w:val="28"/>
            <w:u w:val="single"/>
            <w:lang w:eastAsia="en-GB"/>
          </w:rPr>
          <w:t>Dullissimo</w:t>
        </w:r>
        <w:proofErr w:type="spellEnd"/>
        <w:r w:rsidRPr="006F0227">
          <w:rPr>
            <w:rFonts w:ascii="Arial" w:eastAsia="Times New Roman" w:hAnsi="Arial" w:cs="Arial"/>
            <w:color w:val="1B78E2"/>
            <w:sz w:val="28"/>
            <w:szCs w:val="28"/>
            <w:u w:val="single"/>
            <w:lang w:eastAsia="en-GB"/>
          </w:rPr>
          <w:t xml:space="preserve"> Macaroni</w:t>
        </w:r>
        <w:r w:rsidRPr="002831ED">
          <w:rPr>
            <w:rFonts w:ascii="Arial" w:eastAsia="Times New Roman" w:hAnsi="Arial" w:cs="Arial"/>
            <w:color w:val="0A0A0A"/>
            <w:sz w:val="28"/>
            <w:szCs w:val="28"/>
            <w:lang w:eastAsia="en-GB"/>
          </w:rPr>
          <w:fldChar w:fldCharType="end"/>
        </w:r>
        <w:r w:rsidRPr="002831ED">
          <w:rPr>
            <w:rFonts w:ascii="Arial" w:eastAsia="Times New Roman" w:hAnsi="Arial" w:cs="Arial"/>
            <w:color w:val="0A0A0A"/>
            <w:sz w:val="28"/>
            <w:szCs w:val="28"/>
            <w:lang w:eastAsia="en-GB"/>
          </w:rPr>
          <w:t>“. Marlow, finding his great mistakes says that pictures caricaturing him would also be hung in shops in this way.</w:t>
        </w:r>
      </w:ins>
    </w:p>
    <w:p w:rsidR="002831ED" w:rsidRPr="002831ED" w:rsidRDefault="002831ED" w:rsidP="002831ED">
      <w:pPr>
        <w:shd w:val="clear" w:color="auto" w:fill="FFFFFF"/>
        <w:spacing w:after="0" w:line="240" w:lineRule="auto"/>
        <w:rPr>
          <w:ins w:id="81" w:author="Unknown"/>
          <w:rFonts w:ascii="Arial" w:eastAsia="Times New Roman" w:hAnsi="Arial" w:cs="Arial"/>
          <w:color w:val="0A0A0A"/>
          <w:sz w:val="28"/>
          <w:szCs w:val="28"/>
          <w:lang w:eastAsia="en-GB"/>
        </w:rPr>
      </w:pPr>
      <w:ins w:id="82" w:author="Unknown">
        <w:r w:rsidRPr="006F0227">
          <w:rPr>
            <w:rFonts w:ascii="Arial" w:eastAsia="Times New Roman" w:hAnsi="Arial" w:cs="Arial"/>
            <w:b/>
            <w:bCs/>
            <w:color w:val="FF0000"/>
            <w:sz w:val="28"/>
            <w:szCs w:val="28"/>
            <w:lang w:eastAsia="en-GB"/>
          </w:rPr>
          <w:t xml:space="preserve">20. Why does Kate </w:t>
        </w:r>
        <w:proofErr w:type="spell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 xml:space="preserve"> assume the role of a barmaid?</w:t>
        </w:r>
      </w:ins>
    </w:p>
    <w:p w:rsidR="002831ED" w:rsidRPr="002831ED" w:rsidRDefault="002831ED" w:rsidP="002831ED">
      <w:pPr>
        <w:shd w:val="clear" w:color="auto" w:fill="FFFFFF"/>
        <w:spacing w:after="240" w:line="240" w:lineRule="auto"/>
        <w:rPr>
          <w:ins w:id="83" w:author="Unknown"/>
          <w:rFonts w:ascii="Arial" w:eastAsia="Times New Roman" w:hAnsi="Arial" w:cs="Arial"/>
          <w:color w:val="0A0A0A"/>
          <w:sz w:val="28"/>
          <w:szCs w:val="28"/>
          <w:lang w:eastAsia="en-GB"/>
        </w:rPr>
      </w:pPr>
      <w:ins w:id="84" w:author="Unknown">
        <w:r w:rsidRPr="002831ED">
          <w:rPr>
            <w:rFonts w:ascii="Arial" w:eastAsia="Times New Roman" w:hAnsi="Arial" w:cs="Arial"/>
            <w:color w:val="0A0A0A"/>
            <w:sz w:val="28"/>
            <w:szCs w:val="28"/>
            <w:lang w:eastAsia="en-GB"/>
          </w:rPr>
          <w:t xml:space="preserve">Ans. Miss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loves Marlow at the first sight. Marlow is shy and bashful in the presence of ladies of rank and status. Assuming of Marlow’s duality, Kate takes the role of barmaid with the object of conquering Marlow.</w:t>
        </w:r>
      </w:ins>
    </w:p>
    <w:p w:rsidR="002831ED" w:rsidRPr="002831ED" w:rsidRDefault="002831ED" w:rsidP="002831ED">
      <w:pPr>
        <w:shd w:val="clear" w:color="auto" w:fill="FFFFFF"/>
        <w:spacing w:after="0" w:line="240" w:lineRule="auto"/>
        <w:rPr>
          <w:ins w:id="85" w:author="Unknown"/>
          <w:rFonts w:ascii="Arial" w:eastAsia="Times New Roman" w:hAnsi="Arial" w:cs="Arial"/>
          <w:color w:val="0A0A0A"/>
          <w:sz w:val="28"/>
          <w:szCs w:val="28"/>
          <w:lang w:eastAsia="en-GB"/>
        </w:rPr>
      </w:pPr>
      <w:ins w:id="86" w:author="Unknown">
        <w:r w:rsidRPr="006F0227">
          <w:rPr>
            <w:rFonts w:ascii="Arial" w:eastAsia="Times New Roman" w:hAnsi="Arial" w:cs="Arial"/>
            <w:b/>
            <w:bCs/>
            <w:color w:val="FF0000"/>
            <w:sz w:val="28"/>
            <w:szCs w:val="28"/>
            <w:lang w:eastAsia="en-GB"/>
          </w:rPr>
          <w:t xml:space="preserve">21. What made Marlow mistake the house of Mr. </w:t>
        </w:r>
        <w:proofErr w:type="spell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 xml:space="preserve"> for an inn?</w:t>
        </w:r>
      </w:ins>
    </w:p>
    <w:p w:rsidR="002831ED" w:rsidRPr="002831ED" w:rsidRDefault="002831ED" w:rsidP="002831ED">
      <w:pPr>
        <w:shd w:val="clear" w:color="auto" w:fill="FFFFFF"/>
        <w:spacing w:after="240" w:line="240" w:lineRule="auto"/>
        <w:rPr>
          <w:ins w:id="87" w:author="Unknown"/>
          <w:rFonts w:ascii="Arial" w:eastAsia="Times New Roman" w:hAnsi="Arial" w:cs="Arial"/>
          <w:color w:val="0A0A0A"/>
          <w:sz w:val="28"/>
          <w:szCs w:val="28"/>
          <w:lang w:eastAsia="en-GB"/>
        </w:rPr>
      </w:pPr>
      <w:ins w:id="88" w:author="Unknown">
        <w:r w:rsidRPr="002831ED">
          <w:rPr>
            <w:rFonts w:ascii="Arial" w:eastAsia="Times New Roman" w:hAnsi="Arial" w:cs="Arial"/>
            <w:color w:val="0A0A0A"/>
            <w:sz w:val="28"/>
            <w:szCs w:val="28"/>
            <w:lang w:eastAsia="en-GB"/>
          </w:rPr>
          <w:lastRenderedPageBreak/>
          <w:t xml:space="preserve">Ans. Marlow and Hastings were on their way from London to Mr. </w:t>
        </w:r>
        <w:proofErr w:type="spellStart"/>
        <w:r w:rsidRPr="002831ED">
          <w:rPr>
            <w:rFonts w:ascii="Arial" w:eastAsia="Times New Roman" w:hAnsi="Arial" w:cs="Arial"/>
            <w:color w:val="0A0A0A"/>
            <w:sz w:val="28"/>
            <w:szCs w:val="28"/>
            <w:lang w:eastAsia="en-GB"/>
          </w:rPr>
          <w:t>Hardcastle’s</w:t>
        </w:r>
        <w:proofErr w:type="spellEnd"/>
        <w:r w:rsidRPr="002831ED">
          <w:rPr>
            <w:rFonts w:ascii="Arial" w:eastAsia="Times New Roman" w:hAnsi="Arial" w:cs="Arial"/>
            <w:color w:val="0A0A0A"/>
            <w:sz w:val="28"/>
            <w:szCs w:val="28"/>
            <w:lang w:eastAsia="en-GB"/>
          </w:rPr>
          <w:t xml:space="preserve"> house. They lost their way in the night and puckish </w:t>
        </w:r>
        <w:proofErr w:type="gramStart"/>
        <w:r w:rsidRPr="002831ED">
          <w:rPr>
            <w:rFonts w:ascii="Arial" w:eastAsia="Times New Roman" w:hAnsi="Arial" w:cs="Arial"/>
            <w:color w:val="0A0A0A"/>
            <w:sz w:val="28"/>
            <w:szCs w:val="28"/>
            <w:lang w:eastAsia="en-GB"/>
          </w:rPr>
          <w:t>Tony</w:t>
        </w:r>
        <w:proofErr w:type="gramEnd"/>
        <w:r w:rsidRPr="002831ED">
          <w:rPr>
            <w:rFonts w:ascii="Arial" w:eastAsia="Times New Roman" w:hAnsi="Arial" w:cs="Arial"/>
            <w:color w:val="0A0A0A"/>
            <w:sz w:val="28"/>
            <w:szCs w:val="28"/>
            <w:lang w:eastAsia="en-GB"/>
          </w:rPr>
          <w:t xml:space="preserve"> with whom they met, misdirected them to the house of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as an inn. Moreover, the old fashion rambling house with a buck’s head fixed to the outer gate looked very much like an inn. This is why Marlow was cast into mistake.</w:t>
        </w:r>
      </w:ins>
    </w:p>
    <w:p w:rsidR="002831ED" w:rsidRPr="002831ED" w:rsidRDefault="002831ED" w:rsidP="002831ED">
      <w:pPr>
        <w:shd w:val="clear" w:color="auto" w:fill="FFFFFF"/>
        <w:spacing w:after="0" w:line="240" w:lineRule="auto"/>
        <w:rPr>
          <w:ins w:id="89" w:author="Unknown"/>
          <w:rFonts w:ascii="Arial" w:eastAsia="Times New Roman" w:hAnsi="Arial" w:cs="Arial"/>
          <w:color w:val="0A0A0A"/>
          <w:sz w:val="28"/>
          <w:szCs w:val="28"/>
          <w:lang w:eastAsia="en-GB"/>
        </w:rPr>
      </w:pPr>
      <w:ins w:id="90" w:author="Unknown">
        <w:r w:rsidRPr="006F0227">
          <w:rPr>
            <w:rFonts w:ascii="Arial" w:eastAsia="Times New Roman" w:hAnsi="Arial" w:cs="Arial"/>
            <w:b/>
            <w:bCs/>
            <w:color w:val="FF0000"/>
            <w:sz w:val="28"/>
            <w:szCs w:val="28"/>
            <w:lang w:eastAsia="en-GB"/>
          </w:rPr>
          <w:t>22. What does Tony promise to help Hastings to elope for?</w:t>
        </w:r>
      </w:ins>
    </w:p>
    <w:p w:rsidR="002831ED" w:rsidRPr="002831ED" w:rsidRDefault="002831ED" w:rsidP="002831ED">
      <w:pPr>
        <w:shd w:val="clear" w:color="auto" w:fill="FFFFFF"/>
        <w:spacing w:after="240" w:line="240" w:lineRule="auto"/>
        <w:rPr>
          <w:ins w:id="91" w:author="Unknown"/>
          <w:rFonts w:ascii="Arial" w:eastAsia="Times New Roman" w:hAnsi="Arial" w:cs="Arial"/>
          <w:color w:val="0A0A0A"/>
          <w:sz w:val="28"/>
          <w:szCs w:val="28"/>
          <w:lang w:eastAsia="en-GB"/>
        </w:rPr>
      </w:pPr>
      <w:ins w:id="92" w:author="Unknown">
        <w:r w:rsidRPr="002831ED">
          <w:rPr>
            <w:rFonts w:ascii="Arial" w:eastAsia="Times New Roman" w:hAnsi="Arial" w:cs="Arial"/>
            <w:color w:val="0A0A0A"/>
            <w:sz w:val="28"/>
            <w:szCs w:val="28"/>
            <w:lang w:eastAsia="en-GB"/>
          </w:rPr>
          <w:t xml:space="preserve">Ans.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was enthusiastic to marry Neville with Tony for the sake of her fortune. But neither Neville nor Tony longed for this proposed marriage because they were in engagement elsewhere. So, when Hastings and Neville planned to </w:t>
        </w:r>
        <w:proofErr w:type="gramStart"/>
        <w:r w:rsidRPr="002831ED">
          <w:rPr>
            <w:rFonts w:ascii="Arial" w:eastAsia="Times New Roman" w:hAnsi="Arial" w:cs="Arial"/>
            <w:color w:val="0A0A0A"/>
            <w:sz w:val="28"/>
            <w:szCs w:val="28"/>
            <w:lang w:eastAsia="en-GB"/>
          </w:rPr>
          <w:t>elope</w:t>
        </w:r>
        <w:proofErr w:type="gramEnd"/>
        <w:r w:rsidRPr="002831ED">
          <w:rPr>
            <w:rFonts w:ascii="Arial" w:eastAsia="Times New Roman" w:hAnsi="Arial" w:cs="Arial"/>
            <w:color w:val="0A0A0A"/>
            <w:sz w:val="28"/>
            <w:szCs w:val="28"/>
            <w:lang w:eastAsia="en-GB"/>
          </w:rPr>
          <w:t xml:space="preserve"> Tony fully assisted them for he wanted to lighter his burden foisted on his shoulders by his mother,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w:t>
        </w:r>
      </w:ins>
    </w:p>
    <w:p w:rsidR="002831ED" w:rsidRPr="002831ED" w:rsidRDefault="002831ED" w:rsidP="002831ED">
      <w:pPr>
        <w:shd w:val="clear" w:color="auto" w:fill="FFFFFF"/>
        <w:spacing w:after="0" w:line="240" w:lineRule="auto"/>
        <w:rPr>
          <w:ins w:id="93" w:author="Unknown"/>
          <w:rFonts w:ascii="Arial" w:eastAsia="Times New Roman" w:hAnsi="Arial" w:cs="Arial"/>
          <w:color w:val="0A0A0A"/>
          <w:sz w:val="28"/>
          <w:szCs w:val="28"/>
          <w:lang w:eastAsia="en-GB"/>
        </w:rPr>
      </w:pPr>
      <w:ins w:id="94" w:author="Unknown">
        <w:r w:rsidRPr="006F0227">
          <w:rPr>
            <w:rFonts w:ascii="Arial" w:eastAsia="Times New Roman" w:hAnsi="Arial" w:cs="Arial"/>
            <w:b/>
            <w:bCs/>
            <w:color w:val="FF0000"/>
            <w:sz w:val="28"/>
            <w:szCs w:val="28"/>
            <w:lang w:eastAsia="en-GB"/>
          </w:rPr>
          <w:t>23. “You may be a Darby, but I no Joan.”-Who are ‘Darby and Joan’? Why does the speaker say ‘I no Joan’?</w:t>
        </w:r>
      </w:ins>
    </w:p>
    <w:p w:rsidR="002831ED" w:rsidRPr="002831ED" w:rsidRDefault="002831ED" w:rsidP="002831ED">
      <w:pPr>
        <w:shd w:val="clear" w:color="auto" w:fill="FFFFFF"/>
        <w:spacing w:after="240" w:line="240" w:lineRule="auto"/>
        <w:rPr>
          <w:ins w:id="95" w:author="Unknown"/>
          <w:rFonts w:ascii="Arial" w:eastAsia="Times New Roman" w:hAnsi="Arial" w:cs="Arial"/>
          <w:color w:val="0A0A0A"/>
          <w:sz w:val="28"/>
          <w:szCs w:val="28"/>
          <w:lang w:eastAsia="en-GB"/>
        </w:rPr>
      </w:pPr>
      <w:ins w:id="96" w:author="Unknown">
        <w:r w:rsidRPr="002831ED">
          <w:rPr>
            <w:rFonts w:ascii="Arial" w:eastAsia="Times New Roman" w:hAnsi="Arial" w:cs="Arial"/>
            <w:color w:val="0A0A0A"/>
            <w:sz w:val="28"/>
            <w:szCs w:val="28"/>
            <w:lang w:eastAsia="en-GB"/>
          </w:rPr>
          <w:t>Ans. “Darby and Joan” are typical names of a husband and wife, attached to each other, especially in old age. A poem was published in the Gentleman’s Magazine (1735), under the title of “</w:t>
        </w:r>
        <w:proofErr w:type="gramStart"/>
        <w:r w:rsidRPr="002831ED">
          <w:rPr>
            <w:rFonts w:ascii="Arial" w:eastAsia="Times New Roman" w:hAnsi="Arial" w:cs="Arial"/>
            <w:color w:val="0A0A0A"/>
            <w:sz w:val="28"/>
            <w:szCs w:val="28"/>
            <w:lang w:eastAsia="en-GB"/>
          </w:rPr>
          <w:t>The</w:t>
        </w:r>
        <w:proofErr w:type="gramEnd"/>
        <w:r w:rsidRPr="002831ED">
          <w:rPr>
            <w:rFonts w:ascii="Arial" w:eastAsia="Times New Roman" w:hAnsi="Arial" w:cs="Arial"/>
            <w:color w:val="0A0A0A"/>
            <w:sz w:val="28"/>
            <w:szCs w:val="28"/>
            <w:lang w:eastAsia="en-GB"/>
          </w:rPr>
          <w:t xml:space="preserve"> joys of love never forgot’ which narrated the story of old Darby who was exceedingly fond of his old wife, Joan. Here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said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that he might be an old husband but she was not an old wife and hated to be compared with Joan.</w:t>
        </w:r>
      </w:ins>
    </w:p>
    <w:p w:rsidR="002831ED" w:rsidRPr="002831ED" w:rsidRDefault="002831ED" w:rsidP="002831ED">
      <w:pPr>
        <w:shd w:val="clear" w:color="auto" w:fill="FFFFFF"/>
        <w:spacing w:after="0" w:line="240" w:lineRule="auto"/>
        <w:rPr>
          <w:ins w:id="97" w:author="Unknown"/>
          <w:rFonts w:ascii="Arial" w:eastAsia="Times New Roman" w:hAnsi="Arial" w:cs="Arial"/>
          <w:color w:val="0A0A0A"/>
          <w:sz w:val="28"/>
          <w:szCs w:val="28"/>
          <w:lang w:eastAsia="en-GB"/>
        </w:rPr>
      </w:pPr>
      <w:ins w:id="98" w:author="Unknown">
        <w:r w:rsidRPr="006F0227">
          <w:rPr>
            <w:rFonts w:ascii="Arial" w:eastAsia="Times New Roman" w:hAnsi="Arial" w:cs="Arial"/>
            <w:b/>
            <w:bCs/>
            <w:color w:val="FF0000"/>
            <w:sz w:val="28"/>
            <w:szCs w:val="28"/>
            <w:lang w:eastAsia="en-GB"/>
          </w:rPr>
          <w:t>24. You know our agreement sir.”-Between whom there is an agreement? What is agreement?</w:t>
        </w:r>
      </w:ins>
    </w:p>
    <w:p w:rsidR="002831ED" w:rsidRPr="002831ED" w:rsidRDefault="002831ED" w:rsidP="002831ED">
      <w:pPr>
        <w:shd w:val="clear" w:color="auto" w:fill="FFFFFF"/>
        <w:spacing w:after="240" w:line="240" w:lineRule="auto"/>
        <w:rPr>
          <w:ins w:id="99" w:author="Unknown"/>
          <w:rFonts w:ascii="Arial" w:eastAsia="Times New Roman" w:hAnsi="Arial" w:cs="Arial"/>
          <w:color w:val="0A0A0A"/>
          <w:sz w:val="28"/>
          <w:szCs w:val="28"/>
          <w:lang w:eastAsia="en-GB"/>
        </w:rPr>
      </w:pPr>
      <w:proofErr w:type="gramStart"/>
      <w:ins w:id="100"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There is an agreement between father and daughter,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and Kate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informs Kate that Marlow, the son of his friend will arrive, whom she has to welcome. In this purpose,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allows her to receive, pay visit and to dress in her own manner. On the eve of arrival of Marlow, Kate puts on her housewife’s dress makes her father please.</w:t>
        </w:r>
      </w:ins>
    </w:p>
    <w:p w:rsidR="002831ED" w:rsidRPr="002831ED" w:rsidRDefault="002831ED" w:rsidP="002831ED">
      <w:pPr>
        <w:shd w:val="clear" w:color="auto" w:fill="FFFFFF"/>
        <w:spacing w:after="0" w:line="240" w:lineRule="auto"/>
        <w:rPr>
          <w:ins w:id="101" w:author="Unknown"/>
          <w:rFonts w:ascii="Arial" w:eastAsia="Times New Roman" w:hAnsi="Arial" w:cs="Arial"/>
          <w:color w:val="0A0A0A"/>
          <w:sz w:val="28"/>
          <w:szCs w:val="28"/>
          <w:lang w:eastAsia="en-GB"/>
        </w:rPr>
      </w:pPr>
      <w:ins w:id="102" w:author="Unknown">
        <w:r w:rsidRPr="006F0227">
          <w:rPr>
            <w:rFonts w:ascii="Arial" w:eastAsia="Times New Roman" w:hAnsi="Arial" w:cs="Arial"/>
            <w:b/>
            <w:bCs/>
            <w:color w:val="FF0000"/>
            <w:sz w:val="28"/>
            <w:szCs w:val="28"/>
            <w:lang w:eastAsia="en-GB"/>
          </w:rPr>
          <w:t>25. What will Kate do if she is dejected by Marlow in ‘She Stoops to Conquer’?</w:t>
        </w:r>
      </w:ins>
    </w:p>
    <w:p w:rsidR="002831ED" w:rsidRPr="002831ED" w:rsidRDefault="002831ED" w:rsidP="002831ED">
      <w:pPr>
        <w:shd w:val="clear" w:color="auto" w:fill="FFFFFF"/>
        <w:spacing w:after="240" w:line="240" w:lineRule="auto"/>
        <w:rPr>
          <w:ins w:id="103" w:author="Unknown"/>
          <w:rFonts w:ascii="Arial" w:eastAsia="Times New Roman" w:hAnsi="Arial" w:cs="Arial"/>
          <w:color w:val="0A0A0A"/>
          <w:sz w:val="28"/>
          <w:szCs w:val="28"/>
          <w:lang w:eastAsia="en-GB"/>
        </w:rPr>
      </w:pPr>
      <w:ins w:id="104" w:author="Unknown">
        <w:r w:rsidRPr="002831ED">
          <w:rPr>
            <w:rFonts w:ascii="Arial" w:eastAsia="Times New Roman" w:hAnsi="Arial" w:cs="Arial"/>
            <w:color w:val="0A0A0A"/>
            <w:sz w:val="28"/>
            <w:szCs w:val="28"/>
            <w:lang w:eastAsia="en-GB"/>
          </w:rPr>
          <w:t>Ans. Miss Kate tells her father that if Marlow rejects her, she will certainly not break her heart in despair. She will only think that she is not as charming as she has been led to believe by her deceptive mirror. She will then break her mirror for deceiving her and take to some new fashion, so as to make herself more attractive. She will try to find another lover who will be pleased with her plain appearance. This shows that she is girl of sensibility.</w:t>
        </w:r>
      </w:ins>
    </w:p>
    <w:p w:rsidR="002831ED" w:rsidRPr="002831ED" w:rsidRDefault="002831ED" w:rsidP="002831ED">
      <w:pPr>
        <w:shd w:val="clear" w:color="auto" w:fill="FFFFFF"/>
        <w:spacing w:after="0" w:line="240" w:lineRule="auto"/>
        <w:rPr>
          <w:ins w:id="105" w:author="Unknown"/>
          <w:rFonts w:ascii="Arial" w:eastAsia="Times New Roman" w:hAnsi="Arial" w:cs="Arial"/>
          <w:color w:val="0A0A0A"/>
          <w:sz w:val="28"/>
          <w:szCs w:val="28"/>
          <w:lang w:eastAsia="en-GB"/>
        </w:rPr>
      </w:pPr>
      <w:ins w:id="106" w:author="Unknown">
        <w:r w:rsidRPr="006F0227">
          <w:rPr>
            <w:rFonts w:ascii="Arial" w:eastAsia="Times New Roman" w:hAnsi="Arial" w:cs="Arial"/>
            <w:b/>
            <w:bCs/>
            <w:color w:val="FF0000"/>
            <w:sz w:val="28"/>
            <w:szCs w:val="28"/>
            <w:lang w:eastAsia="en-GB"/>
          </w:rPr>
          <w:lastRenderedPageBreak/>
          <w:t>26. Bring out the significance of the subplot.</w:t>
        </w:r>
      </w:ins>
    </w:p>
    <w:p w:rsidR="002831ED" w:rsidRPr="002831ED" w:rsidRDefault="002831ED" w:rsidP="002831ED">
      <w:pPr>
        <w:shd w:val="clear" w:color="auto" w:fill="FFFFFF"/>
        <w:spacing w:after="240" w:line="240" w:lineRule="auto"/>
        <w:rPr>
          <w:ins w:id="107" w:author="Unknown"/>
          <w:rFonts w:ascii="Arial" w:eastAsia="Times New Roman" w:hAnsi="Arial" w:cs="Arial"/>
          <w:color w:val="0A0A0A"/>
          <w:sz w:val="28"/>
          <w:szCs w:val="28"/>
          <w:lang w:eastAsia="en-GB"/>
        </w:rPr>
      </w:pPr>
      <w:proofErr w:type="gramStart"/>
      <w:ins w:id="108"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In She Stoops to Conquer the subplot runs side by side the main plot as </w:t>
        </w:r>
        <w:proofErr w:type="gramStart"/>
        <w:r w:rsidRPr="002831ED">
          <w:rPr>
            <w:rFonts w:ascii="Arial" w:eastAsia="Times New Roman" w:hAnsi="Arial" w:cs="Arial"/>
            <w:color w:val="0A0A0A"/>
            <w:sz w:val="28"/>
            <w:szCs w:val="28"/>
            <w:lang w:eastAsia="en-GB"/>
          </w:rPr>
          <w:t>a</w:t>
        </w:r>
        <w:proofErr w:type="gramEnd"/>
        <w:r w:rsidRPr="002831ED">
          <w:rPr>
            <w:rFonts w:ascii="Arial" w:eastAsia="Times New Roman" w:hAnsi="Arial" w:cs="Arial"/>
            <w:color w:val="0A0A0A"/>
            <w:sz w:val="28"/>
            <w:szCs w:val="28"/>
            <w:lang w:eastAsia="en-GB"/>
          </w:rPr>
          <w:t xml:space="preserve"> integrated one. Hastings and Neville are fallen in love with each other.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wants Neville to marry with Tony for the sake of her fortune. So,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always courts her. Tony does not like Neville for his engagement with Bet-Bouncer. The subplot revolves round Tony which is fused with the main plot and is, thus, in motion.</w:t>
        </w:r>
      </w:ins>
    </w:p>
    <w:p w:rsidR="002831ED" w:rsidRPr="002831ED" w:rsidRDefault="002831ED" w:rsidP="002831ED">
      <w:pPr>
        <w:shd w:val="clear" w:color="auto" w:fill="FFFFFF"/>
        <w:spacing w:after="0" w:line="240" w:lineRule="auto"/>
        <w:rPr>
          <w:ins w:id="109" w:author="Unknown"/>
          <w:rFonts w:ascii="Arial" w:eastAsia="Times New Roman" w:hAnsi="Arial" w:cs="Arial"/>
          <w:color w:val="0A0A0A"/>
          <w:sz w:val="28"/>
          <w:szCs w:val="28"/>
          <w:lang w:eastAsia="en-GB"/>
        </w:rPr>
      </w:pPr>
      <w:ins w:id="110" w:author="Unknown">
        <w:r w:rsidRPr="006F0227">
          <w:rPr>
            <w:rFonts w:ascii="Arial" w:eastAsia="Times New Roman" w:hAnsi="Arial" w:cs="Arial"/>
            <w:b/>
            <w:bCs/>
            <w:color w:val="FF0000"/>
            <w:sz w:val="28"/>
            <w:szCs w:val="28"/>
            <w:lang w:eastAsia="en-GB"/>
          </w:rPr>
          <w:t xml:space="preserve">27. Cite a few </w:t>
        </w:r>
        <w:proofErr w:type="gramStart"/>
        <w:r w:rsidRPr="006F0227">
          <w:rPr>
            <w:rFonts w:ascii="Arial" w:eastAsia="Times New Roman" w:hAnsi="Arial" w:cs="Arial"/>
            <w:b/>
            <w:bCs/>
            <w:color w:val="FF0000"/>
            <w:sz w:val="28"/>
            <w:szCs w:val="28"/>
            <w:lang w:eastAsia="en-GB"/>
          </w:rPr>
          <w:t>example</w:t>
        </w:r>
        <w:proofErr w:type="gramEnd"/>
        <w:r w:rsidRPr="006F0227">
          <w:rPr>
            <w:rFonts w:ascii="Arial" w:eastAsia="Times New Roman" w:hAnsi="Arial" w:cs="Arial"/>
            <w:b/>
            <w:bCs/>
            <w:color w:val="FF0000"/>
            <w:sz w:val="28"/>
            <w:szCs w:val="28"/>
            <w:lang w:eastAsia="en-GB"/>
          </w:rPr>
          <w:t xml:space="preserve"> of fun and laughter in ‘She Stoops to Conquer’.</w:t>
        </w:r>
      </w:ins>
    </w:p>
    <w:p w:rsidR="002831ED" w:rsidRPr="002831ED" w:rsidRDefault="002831ED" w:rsidP="002831ED">
      <w:pPr>
        <w:shd w:val="clear" w:color="auto" w:fill="FFFFFF"/>
        <w:spacing w:after="240" w:line="240" w:lineRule="auto"/>
        <w:rPr>
          <w:ins w:id="111" w:author="Unknown"/>
          <w:rFonts w:ascii="Arial" w:eastAsia="Times New Roman" w:hAnsi="Arial" w:cs="Arial"/>
          <w:color w:val="0A0A0A"/>
          <w:sz w:val="28"/>
          <w:szCs w:val="28"/>
          <w:lang w:eastAsia="en-GB"/>
        </w:rPr>
      </w:pPr>
      <w:proofErr w:type="gramStart"/>
      <w:ins w:id="112"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We get much fun and humour from the mistakes committed by the different characters. Marlow’s behaviour under the mistaken impression that he is speaking to an inn-keeper and Mr. </w:t>
        </w:r>
        <w:proofErr w:type="spellStart"/>
        <w:r w:rsidRPr="002831ED">
          <w:rPr>
            <w:rFonts w:ascii="Arial" w:eastAsia="Times New Roman" w:hAnsi="Arial" w:cs="Arial"/>
            <w:color w:val="0A0A0A"/>
            <w:sz w:val="28"/>
            <w:szCs w:val="28"/>
            <w:lang w:eastAsia="en-GB"/>
          </w:rPr>
          <w:t>Hardcastle’s</w:t>
        </w:r>
        <w:proofErr w:type="spellEnd"/>
        <w:r w:rsidRPr="002831ED">
          <w:rPr>
            <w:rFonts w:ascii="Arial" w:eastAsia="Times New Roman" w:hAnsi="Arial" w:cs="Arial"/>
            <w:color w:val="0A0A0A"/>
            <w:sz w:val="28"/>
            <w:szCs w:val="28"/>
            <w:lang w:eastAsia="en-GB"/>
          </w:rPr>
          <w:t xml:space="preserve"> puzzled irritation also provide much laughter. Miss Kate also lands us into the land of fun and humour. </w:t>
        </w:r>
        <w:proofErr w:type="spellStart"/>
        <w:r w:rsidRPr="002831ED">
          <w:rPr>
            <w:rFonts w:ascii="Arial" w:eastAsia="Times New Roman" w:hAnsi="Arial" w:cs="Arial"/>
            <w:color w:val="0A0A0A"/>
            <w:sz w:val="28"/>
            <w:szCs w:val="28"/>
            <w:lang w:eastAsia="en-GB"/>
          </w:rPr>
          <w:t>Tony’s</w:t>
        </w:r>
        <w:proofErr w:type="spellEnd"/>
        <w:r w:rsidRPr="002831ED">
          <w:rPr>
            <w:rFonts w:ascii="Arial" w:eastAsia="Times New Roman" w:hAnsi="Arial" w:cs="Arial"/>
            <w:color w:val="0A0A0A"/>
            <w:sz w:val="28"/>
            <w:szCs w:val="28"/>
            <w:lang w:eastAsia="en-GB"/>
          </w:rPr>
          <w:t xml:space="preserve"> puckish behaviour also supplies a great fun. Goldsmith’s </w:t>
        </w:r>
        <w:proofErr w:type="gramStart"/>
        <w:r w:rsidRPr="002831ED">
          <w:rPr>
            <w:rFonts w:ascii="Arial" w:eastAsia="Times New Roman" w:hAnsi="Arial" w:cs="Arial"/>
            <w:color w:val="0A0A0A"/>
            <w:sz w:val="28"/>
            <w:szCs w:val="28"/>
            <w:lang w:eastAsia="en-GB"/>
          </w:rPr>
          <w:t>creation of improbabilities do</w:t>
        </w:r>
        <w:proofErr w:type="gramEnd"/>
        <w:r w:rsidRPr="002831ED">
          <w:rPr>
            <w:rFonts w:ascii="Arial" w:eastAsia="Times New Roman" w:hAnsi="Arial" w:cs="Arial"/>
            <w:color w:val="0A0A0A"/>
            <w:sz w:val="28"/>
            <w:szCs w:val="28"/>
            <w:lang w:eastAsia="en-GB"/>
          </w:rPr>
          <w:t xml:space="preserve"> not make us rigid but supply us fun and humour.</w:t>
        </w:r>
      </w:ins>
    </w:p>
    <w:p w:rsidR="002831ED" w:rsidRPr="002831ED" w:rsidRDefault="002831ED" w:rsidP="002831ED">
      <w:pPr>
        <w:shd w:val="clear" w:color="auto" w:fill="FFFFFF"/>
        <w:spacing w:after="0" w:line="240" w:lineRule="auto"/>
        <w:rPr>
          <w:ins w:id="113" w:author="Unknown"/>
          <w:rFonts w:ascii="Arial" w:eastAsia="Times New Roman" w:hAnsi="Arial" w:cs="Arial"/>
          <w:color w:val="0A0A0A"/>
          <w:sz w:val="28"/>
          <w:szCs w:val="28"/>
          <w:lang w:eastAsia="en-GB"/>
        </w:rPr>
      </w:pPr>
      <w:ins w:id="114" w:author="Unknown">
        <w:r w:rsidRPr="006F0227">
          <w:rPr>
            <w:rFonts w:ascii="Arial" w:eastAsia="Times New Roman" w:hAnsi="Arial" w:cs="Arial"/>
            <w:b/>
            <w:bCs/>
            <w:color w:val="FF0000"/>
            <w:sz w:val="28"/>
            <w:szCs w:val="28"/>
            <w:lang w:eastAsia="en-GB"/>
          </w:rPr>
          <w:t>28. Cite a few improbabilities in ‘She Stoops to Conquer.</w:t>
        </w:r>
      </w:ins>
    </w:p>
    <w:p w:rsidR="002831ED" w:rsidRPr="002831ED" w:rsidRDefault="002831ED" w:rsidP="002831ED">
      <w:pPr>
        <w:shd w:val="clear" w:color="auto" w:fill="FFFFFF"/>
        <w:spacing w:after="240" w:line="240" w:lineRule="auto"/>
        <w:rPr>
          <w:ins w:id="115" w:author="Unknown"/>
          <w:rFonts w:ascii="Arial" w:eastAsia="Times New Roman" w:hAnsi="Arial" w:cs="Arial"/>
          <w:color w:val="0A0A0A"/>
          <w:sz w:val="28"/>
          <w:szCs w:val="28"/>
          <w:lang w:eastAsia="en-GB"/>
        </w:rPr>
      </w:pPr>
      <w:proofErr w:type="gramStart"/>
      <w:ins w:id="116"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The improbabilities which we face are lively. These </w:t>
        </w:r>
        <w:proofErr w:type="gramStart"/>
        <w:r w:rsidRPr="002831ED">
          <w:rPr>
            <w:rFonts w:ascii="Arial" w:eastAsia="Times New Roman" w:hAnsi="Arial" w:cs="Arial"/>
            <w:color w:val="0A0A0A"/>
            <w:sz w:val="28"/>
            <w:szCs w:val="28"/>
            <w:lang w:eastAsia="en-GB"/>
          </w:rPr>
          <w:t>are(</w:t>
        </w:r>
        <w:proofErr w:type="spellStart"/>
        <w:proofErr w:type="gramEnd"/>
        <w:r w:rsidRPr="002831ED">
          <w:rPr>
            <w:rFonts w:ascii="Arial" w:eastAsia="Times New Roman" w:hAnsi="Arial" w:cs="Arial"/>
            <w:color w:val="0A0A0A"/>
            <w:sz w:val="28"/>
            <w:szCs w:val="28"/>
            <w:lang w:eastAsia="en-GB"/>
          </w:rPr>
          <w:t>i</w:t>
        </w:r>
        <w:proofErr w:type="spellEnd"/>
        <w:r w:rsidRPr="002831ED">
          <w:rPr>
            <w:rFonts w:ascii="Arial" w:eastAsia="Times New Roman" w:hAnsi="Arial" w:cs="Arial"/>
            <w:color w:val="0A0A0A"/>
            <w:sz w:val="28"/>
            <w:szCs w:val="28"/>
            <w:lang w:eastAsia="en-GB"/>
          </w:rPr>
          <w:t xml:space="preserve">) Marlow and Hastings taking old rambling of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for an inn and the owner for an inn-keeper; (ii) Marlow’s taking Kate for a barmaid and (111) the false drive, guided by Tony, made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believe that she was being taken far away, and the meeting with the highway man.</w:t>
        </w:r>
      </w:ins>
    </w:p>
    <w:p w:rsidR="002831ED" w:rsidRPr="002831ED" w:rsidRDefault="002831ED" w:rsidP="002831ED">
      <w:pPr>
        <w:shd w:val="clear" w:color="auto" w:fill="FFFFFF"/>
        <w:spacing w:after="240" w:line="240" w:lineRule="auto"/>
        <w:rPr>
          <w:ins w:id="117" w:author="Unknown"/>
          <w:rFonts w:ascii="Arial" w:eastAsia="Times New Roman" w:hAnsi="Arial" w:cs="Arial"/>
          <w:color w:val="0A0A0A"/>
          <w:sz w:val="28"/>
          <w:szCs w:val="28"/>
          <w:lang w:eastAsia="en-GB"/>
        </w:rPr>
      </w:pPr>
      <w:ins w:id="118" w:author="Unknown">
        <w:r w:rsidRPr="002831ED">
          <w:rPr>
            <w:rFonts w:ascii="Arial" w:eastAsia="Times New Roman" w:hAnsi="Arial" w:cs="Arial"/>
            <w:color w:val="0A0A0A"/>
            <w:sz w:val="28"/>
            <w:szCs w:val="28"/>
            <w:lang w:eastAsia="en-GB"/>
          </w:rPr>
          <w:t>These improbabilities are not, according to Dr. Johnson, really improbable. These set the drama into whirling motion and made the audience laugh.</w:t>
        </w:r>
      </w:ins>
    </w:p>
    <w:p w:rsidR="002831ED" w:rsidRPr="002831ED" w:rsidRDefault="002831ED" w:rsidP="002831ED">
      <w:pPr>
        <w:shd w:val="clear" w:color="auto" w:fill="FFFFFF"/>
        <w:spacing w:after="0" w:line="240" w:lineRule="auto"/>
        <w:rPr>
          <w:ins w:id="119" w:author="Unknown"/>
          <w:rFonts w:ascii="Arial" w:eastAsia="Times New Roman" w:hAnsi="Arial" w:cs="Arial"/>
          <w:color w:val="0A0A0A"/>
          <w:sz w:val="28"/>
          <w:szCs w:val="28"/>
          <w:lang w:eastAsia="en-GB"/>
        </w:rPr>
      </w:pPr>
      <w:ins w:id="120" w:author="Unknown">
        <w:r w:rsidRPr="006F0227">
          <w:rPr>
            <w:rFonts w:ascii="Arial" w:eastAsia="Times New Roman" w:hAnsi="Arial" w:cs="Arial"/>
            <w:b/>
            <w:bCs/>
            <w:color w:val="FF0000"/>
            <w:sz w:val="28"/>
            <w:szCs w:val="28"/>
            <w:lang w:eastAsia="en-GB"/>
          </w:rPr>
          <w:t xml:space="preserve">29. “The Devil, Sir ………….. </w:t>
        </w:r>
        <w:proofErr w:type="gramStart"/>
        <w:r w:rsidRPr="006F0227">
          <w:rPr>
            <w:rFonts w:ascii="Arial" w:eastAsia="Times New Roman" w:hAnsi="Arial" w:cs="Arial"/>
            <w:b/>
            <w:bCs/>
            <w:color w:val="FF0000"/>
            <w:sz w:val="28"/>
            <w:szCs w:val="28"/>
            <w:lang w:eastAsia="en-GB"/>
          </w:rPr>
          <w:t>supper</w:t>
        </w:r>
        <w:proofErr w:type="gramEnd"/>
        <w:r w:rsidRPr="006F0227">
          <w:rPr>
            <w:rFonts w:ascii="Arial" w:eastAsia="Times New Roman" w:hAnsi="Arial" w:cs="Arial"/>
            <w:b/>
            <w:bCs/>
            <w:color w:val="FF0000"/>
            <w:sz w:val="28"/>
            <w:szCs w:val="28"/>
            <w:lang w:eastAsia="en-GB"/>
          </w:rPr>
          <w:t>.”—Explain.</w:t>
        </w:r>
      </w:ins>
    </w:p>
    <w:p w:rsidR="002831ED" w:rsidRPr="002831ED" w:rsidRDefault="002831ED" w:rsidP="002831ED">
      <w:pPr>
        <w:shd w:val="clear" w:color="auto" w:fill="FFFFFF"/>
        <w:spacing w:after="240" w:line="240" w:lineRule="auto"/>
        <w:rPr>
          <w:ins w:id="121" w:author="Unknown"/>
          <w:rFonts w:ascii="Arial" w:eastAsia="Times New Roman" w:hAnsi="Arial" w:cs="Arial"/>
          <w:color w:val="0A0A0A"/>
          <w:sz w:val="28"/>
          <w:szCs w:val="28"/>
          <w:lang w:eastAsia="en-GB"/>
        </w:rPr>
      </w:pPr>
      <w:proofErr w:type="gramStart"/>
      <w:ins w:id="122"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In Act II (line </w:t>
        </w:r>
        <w:proofErr w:type="spellStart"/>
        <w:r w:rsidRPr="002831ED">
          <w:rPr>
            <w:rFonts w:ascii="Arial" w:eastAsia="Times New Roman" w:hAnsi="Arial" w:cs="Arial"/>
            <w:color w:val="0A0A0A"/>
            <w:sz w:val="28"/>
            <w:szCs w:val="28"/>
            <w:lang w:eastAsia="en-GB"/>
          </w:rPr>
          <w:t>nos</w:t>
        </w:r>
        <w:proofErr w:type="spellEnd"/>
        <w:r w:rsidRPr="002831ED">
          <w:rPr>
            <w:rFonts w:ascii="Arial" w:eastAsia="Times New Roman" w:hAnsi="Arial" w:cs="Arial"/>
            <w:color w:val="0A0A0A"/>
            <w:sz w:val="28"/>
            <w:szCs w:val="28"/>
            <w:lang w:eastAsia="en-GB"/>
          </w:rPr>
          <w:t xml:space="preserve"> 290-91) Marlow is surprised to see the elaborate bill of fare, with its different courses, and remarks that the feast that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has preferred for them is so sumptuous that it will satisfy even the joiner’s company or the corporation of Bedford both of which were unknown for their various </w:t>
        </w:r>
        <w:proofErr w:type="gramStart"/>
        <w:r w:rsidRPr="002831ED">
          <w:rPr>
            <w:rFonts w:ascii="Arial" w:eastAsia="Times New Roman" w:hAnsi="Arial" w:cs="Arial"/>
            <w:color w:val="0A0A0A"/>
            <w:sz w:val="28"/>
            <w:szCs w:val="28"/>
            <w:lang w:eastAsia="en-GB"/>
          </w:rPr>
          <w:t>appetite</w:t>
        </w:r>
        <w:proofErr w:type="gramEnd"/>
        <w:r w:rsidRPr="002831ED">
          <w:rPr>
            <w:rFonts w:ascii="Arial" w:eastAsia="Times New Roman" w:hAnsi="Arial" w:cs="Arial"/>
            <w:color w:val="0A0A0A"/>
            <w:sz w:val="28"/>
            <w:szCs w:val="28"/>
            <w:lang w:eastAsia="en-GB"/>
          </w:rPr>
          <w:t xml:space="preserve">. Marlow is afraid that he and his friend will have to fool the heavy bill. That is why he is angry. It is a trick of the inn-keeper. He thinks to fleece them. Both of them are under the impression that they are in an inn and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is its landlord.</w:t>
        </w:r>
      </w:ins>
    </w:p>
    <w:p w:rsidR="002831ED" w:rsidRPr="002831ED" w:rsidRDefault="002831ED" w:rsidP="002831ED">
      <w:pPr>
        <w:shd w:val="clear" w:color="auto" w:fill="FFFFFF"/>
        <w:spacing w:after="0" w:line="240" w:lineRule="auto"/>
        <w:rPr>
          <w:ins w:id="123" w:author="Unknown"/>
          <w:rFonts w:ascii="Arial" w:eastAsia="Times New Roman" w:hAnsi="Arial" w:cs="Arial"/>
          <w:color w:val="0A0A0A"/>
          <w:sz w:val="28"/>
          <w:szCs w:val="28"/>
          <w:lang w:eastAsia="en-GB"/>
        </w:rPr>
      </w:pPr>
      <w:ins w:id="124" w:author="Unknown">
        <w:r w:rsidRPr="006F0227">
          <w:rPr>
            <w:rFonts w:ascii="Arial" w:eastAsia="Times New Roman" w:hAnsi="Arial" w:cs="Arial"/>
            <w:b/>
            <w:bCs/>
            <w:color w:val="FF0000"/>
            <w:sz w:val="28"/>
            <w:szCs w:val="28"/>
            <w:lang w:eastAsia="en-GB"/>
          </w:rPr>
          <w:t xml:space="preserve">30. What contrasting picture of Marlow </w:t>
        </w:r>
        <w:proofErr w:type="gramStart"/>
        <w:r w:rsidRPr="006F0227">
          <w:rPr>
            <w:rFonts w:ascii="Arial" w:eastAsia="Times New Roman" w:hAnsi="Arial" w:cs="Arial"/>
            <w:b/>
            <w:bCs/>
            <w:color w:val="FF0000"/>
            <w:sz w:val="28"/>
            <w:szCs w:val="28"/>
            <w:lang w:eastAsia="en-GB"/>
          </w:rPr>
          <w:t>are</w:t>
        </w:r>
        <w:proofErr w:type="gramEnd"/>
        <w:r w:rsidRPr="006F0227">
          <w:rPr>
            <w:rFonts w:ascii="Arial" w:eastAsia="Times New Roman" w:hAnsi="Arial" w:cs="Arial"/>
            <w:b/>
            <w:bCs/>
            <w:color w:val="FF0000"/>
            <w:sz w:val="28"/>
            <w:szCs w:val="28"/>
            <w:lang w:eastAsia="en-GB"/>
          </w:rPr>
          <w:t xml:space="preserve"> found in the eyes of Mr. and Miss </w:t>
        </w:r>
        <w:proofErr w:type="spell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w:t>
        </w:r>
      </w:ins>
    </w:p>
    <w:p w:rsidR="002831ED" w:rsidRPr="002831ED" w:rsidRDefault="002831ED" w:rsidP="002831ED">
      <w:pPr>
        <w:shd w:val="clear" w:color="auto" w:fill="FFFFFF"/>
        <w:spacing w:after="240" w:line="240" w:lineRule="auto"/>
        <w:rPr>
          <w:ins w:id="125" w:author="Unknown"/>
          <w:rFonts w:ascii="Arial" w:eastAsia="Times New Roman" w:hAnsi="Arial" w:cs="Arial"/>
          <w:color w:val="0A0A0A"/>
          <w:sz w:val="28"/>
          <w:szCs w:val="28"/>
          <w:lang w:eastAsia="en-GB"/>
        </w:rPr>
      </w:pPr>
      <w:proofErr w:type="gramStart"/>
      <w:ins w:id="126"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The contradictory impressions of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and his daughter about the character of Marlow are the crux of the comedy. To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Marlow appears extremely rude and impudent whereas his </w:t>
        </w:r>
        <w:r w:rsidRPr="002831ED">
          <w:rPr>
            <w:rFonts w:ascii="Arial" w:eastAsia="Times New Roman" w:hAnsi="Arial" w:cs="Arial"/>
            <w:color w:val="0A0A0A"/>
            <w:sz w:val="28"/>
            <w:szCs w:val="28"/>
            <w:lang w:eastAsia="en-GB"/>
          </w:rPr>
          <w:lastRenderedPageBreak/>
          <w:t xml:space="preserve">daughter has found him shy and bashful. The audience knows the real truth about him viz. that Marlow is neither </w:t>
        </w:r>
        <w:proofErr w:type="gramStart"/>
        <w:r w:rsidRPr="002831ED">
          <w:rPr>
            <w:rFonts w:ascii="Arial" w:eastAsia="Times New Roman" w:hAnsi="Arial" w:cs="Arial"/>
            <w:color w:val="0A0A0A"/>
            <w:sz w:val="28"/>
            <w:szCs w:val="28"/>
            <w:lang w:eastAsia="en-GB"/>
          </w:rPr>
          <w:t>so</w:t>
        </w:r>
        <w:proofErr w:type="gramEnd"/>
        <w:r w:rsidRPr="002831ED">
          <w:rPr>
            <w:rFonts w:ascii="Arial" w:eastAsia="Times New Roman" w:hAnsi="Arial" w:cs="Arial"/>
            <w:color w:val="0A0A0A"/>
            <w:sz w:val="28"/>
            <w:szCs w:val="28"/>
            <w:lang w:eastAsia="en-GB"/>
          </w:rPr>
          <w:t xml:space="preserve"> impudent as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imagines, nor so awkward, as -Miss Kate thinks that he is under the wrong impression that he is in inn. The reality is finally revealed to the father and daughter.</w:t>
        </w:r>
      </w:ins>
    </w:p>
    <w:p w:rsidR="002831ED" w:rsidRPr="002831ED" w:rsidRDefault="002831ED" w:rsidP="002831ED">
      <w:pPr>
        <w:shd w:val="clear" w:color="auto" w:fill="FFFFFF"/>
        <w:spacing w:after="0" w:line="240" w:lineRule="auto"/>
        <w:rPr>
          <w:ins w:id="127" w:author="Unknown"/>
          <w:rFonts w:ascii="Arial" w:eastAsia="Times New Roman" w:hAnsi="Arial" w:cs="Arial"/>
          <w:color w:val="0A0A0A"/>
          <w:sz w:val="28"/>
          <w:szCs w:val="28"/>
          <w:lang w:eastAsia="en-GB"/>
        </w:rPr>
      </w:pPr>
      <w:ins w:id="128" w:author="Unknown">
        <w:r w:rsidRPr="006F0227">
          <w:rPr>
            <w:rFonts w:ascii="Arial" w:eastAsia="Times New Roman" w:hAnsi="Arial" w:cs="Arial"/>
            <w:b/>
            <w:bCs/>
            <w:color w:val="FF0000"/>
            <w:sz w:val="28"/>
            <w:szCs w:val="28"/>
            <w:lang w:eastAsia="en-GB"/>
          </w:rPr>
          <w:t xml:space="preserve">31. Why does Miss </w:t>
        </w:r>
        <w:proofErr w:type="spell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 xml:space="preserve"> try to correct her father’s impression of Marlow?</w:t>
        </w:r>
      </w:ins>
    </w:p>
    <w:p w:rsidR="002831ED" w:rsidRPr="002831ED" w:rsidRDefault="002831ED" w:rsidP="002831ED">
      <w:pPr>
        <w:shd w:val="clear" w:color="auto" w:fill="FFFFFF"/>
        <w:spacing w:after="240" w:line="240" w:lineRule="auto"/>
        <w:rPr>
          <w:ins w:id="129" w:author="Unknown"/>
          <w:rFonts w:ascii="Arial" w:eastAsia="Times New Roman" w:hAnsi="Arial" w:cs="Arial"/>
          <w:color w:val="0A0A0A"/>
          <w:sz w:val="28"/>
          <w:szCs w:val="28"/>
          <w:lang w:eastAsia="en-GB"/>
        </w:rPr>
      </w:pPr>
      <w:ins w:id="130" w:author="Unknown">
        <w:r w:rsidRPr="002831ED">
          <w:rPr>
            <w:rFonts w:ascii="Arial" w:eastAsia="Times New Roman" w:hAnsi="Arial" w:cs="Arial"/>
            <w:color w:val="0A0A0A"/>
            <w:sz w:val="28"/>
            <w:szCs w:val="28"/>
            <w:lang w:eastAsia="en-GB"/>
          </w:rPr>
          <w:t>Ans. Miss Kate tries to correct her father’s impressions of Marlow. He is really a modest man and she will shortly give proofs of his modesty. He has his own faults and virtues but the faults are such as will pass away with time, and the virtues will improve with age. If she can convince her father of the truth of her statement, she hopes that he will forgive Marlow for the rudeness that he has shown to him.</w:t>
        </w:r>
      </w:ins>
    </w:p>
    <w:p w:rsidR="002831ED" w:rsidRPr="002831ED" w:rsidRDefault="002831ED" w:rsidP="002831ED">
      <w:pPr>
        <w:shd w:val="clear" w:color="auto" w:fill="FFFFFF"/>
        <w:spacing w:after="0" w:line="240" w:lineRule="auto"/>
        <w:rPr>
          <w:ins w:id="131" w:author="Unknown"/>
          <w:rFonts w:ascii="Arial" w:eastAsia="Times New Roman" w:hAnsi="Arial" w:cs="Arial"/>
          <w:color w:val="0A0A0A"/>
          <w:sz w:val="28"/>
          <w:szCs w:val="28"/>
          <w:lang w:eastAsia="en-GB"/>
        </w:rPr>
      </w:pPr>
      <w:ins w:id="132" w:author="Unknown">
        <w:r w:rsidRPr="006F0227">
          <w:rPr>
            <w:rFonts w:ascii="Arial" w:eastAsia="Times New Roman" w:hAnsi="Arial" w:cs="Arial"/>
            <w:b/>
            <w:bCs/>
            <w:color w:val="FF0000"/>
            <w:sz w:val="28"/>
            <w:szCs w:val="28"/>
            <w:lang w:eastAsia="en-GB"/>
          </w:rPr>
          <w:t xml:space="preserve">32. In which respect Mrs. </w:t>
        </w:r>
        <w:proofErr w:type="spell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 xml:space="preserve"> is contrasted with her husband Mr. </w:t>
        </w:r>
        <w:proofErr w:type="spellStart"/>
        <w:r w:rsidRPr="006F0227">
          <w:rPr>
            <w:rFonts w:ascii="Arial" w:eastAsia="Times New Roman" w:hAnsi="Arial" w:cs="Arial"/>
            <w:b/>
            <w:bCs/>
            <w:color w:val="FF0000"/>
            <w:sz w:val="28"/>
            <w:szCs w:val="28"/>
            <w:lang w:eastAsia="en-GB"/>
          </w:rPr>
          <w:t>Hardcastle</w:t>
        </w:r>
        <w:proofErr w:type="spellEnd"/>
        <w:r w:rsidRPr="006F0227">
          <w:rPr>
            <w:rFonts w:ascii="Arial" w:eastAsia="Times New Roman" w:hAnsi="Arial" w:cs="Arial"/>
            <w:b/>
            <w:bCs/>
            <w:color w:val="FF0000"/>
            <w:sz w:val="28"/>
            <w:szCs w:val="28"/>
            <w:lang w:eastAsia="en-GB"/>
          </w:rPr>
          <w:t>?</w:t>
        </w:r>
      </w:ins>
    </w:p>
    <w:p w:rsidR="002831ED" w:rsidRPr="002831ED" w:rsidRDefault="002831ED" w:rsidP="002831ED">
      <w:pPr>
        <w:shd w:val="clear" w:color="auto" w:fill="FFFFFF"/>
        <w:spacing w:after="240" w:line="240" w:lineRule="auto"/>
        <w:rPr>
          <w:ins w:id="133" w:author="Unknown"/>
          <w:rFonts w:ascii="Arial" w:eastAsia="Times New Roman" w:hAnsi="Arial" w:cs="Arial"/>
          <w:color w:val="0A0A0A"/>
          <w:sz w:val="28"/>
          <w:szCs w:val="28"/>
          <w:lang w:eastAsia="en-GB"/>
        </w:rPr>
      </w:pPr>
      <w:ins w:id="134" w:author="Unknown">
        <w:r w:rsidRPr="002831ED">
          <w:rPr>
            <w:rFonts w:ascii="Arial" w:eastAsia="Times New Roman" w:hAnsi="Arial" w:cs="Arial"/>
            <w:color w:val="0A0A0A"/>
            <w:sz w:val="28"/>
            <w:szCs w:val="28"/>
            <w:lang w:eastAsia="en-GB"/>
          </w:rPr>
          <w:t xml:space="preserve">Ans. Mr.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is a person of antiquity. He loves everything that is old. In contrast with him, Mrs. </w:t>
        </w:r>
        <w:proofErr w:type="spellStart"/>
        <w:r w:rsidRPr="002831ED">
          <w:rPr>
            <w:rFonts w:ascii="Arial" w:eastAsia="Times New Roman" w:hAnsi="Arial" w:cs="Arial"/>
            <w:color w:val="0A0A0A"/>
            <w:sz w:val="28"/>
            <w:szCs w:val="28"/>
            <w:lang w:eastAsia="en-GB"/>
          </w:rPr>
          <w:t>Hardcastle</w:t>
        </w:r>
        <w:proofErr w:type="spellEnd"/>
        <w:r w:rsidRPr="002831ED">
          <w:rPr>
            <w:rFonts w:ascii="Arial" w:eastAsia="Times New Roman" w:hAnsi="Arial" w:cs="Arial"/>
            <w:color w:val="0A0A0A"/>
            <w:sz w:val="28"/>
            <w:szCs w:val="28"/>
            <w:lang w:eastAsia="en-GB"/>
          </w:rPr>
          <w:t xml:space="preserve"> is a greedy, self-centred person who pretends to be young and charming. She conceals her old age and always feels madness for manners of the fashionable society of London</w:t>
        </w:r>
      </w:ins>
    </w:p>
    <w:p w:rsidR="002831ED" w:rsidRPr="002831ED" w:rsidRDefault="002831ED" w:rsidP="002831ED">
      <w:pPr>
        <w:shd w:val="clear" w:color="auto" w:fill="FFFFFF"/>
        <w:spacing w:after="0" w:line="240" w:lineRule="auto"/>
        <w:rPr>
          <w:ins w:id="135" w:author="Unknown"/>
          <w:rFonts w:ascii="Arial" w:eastAsia="Times New Roman" w:hAnsi="Arial" w:cs="Arial"/>
          <w:color w:val="0A0A0A"/>
          <w:sz w:val="28"/>
          <w:szCs w:val="28"/>
          <w:lang w:eastAsia="en-GB"/>
        </w:rPr>
      </w:pPr>
      <w:ins w:id="136" w:author="Unknown">
        <w:r w:rsidRPr="006F0227">
          <w:rPr>
            <w:rFonts w:ascii="Arial" w:eastAsia="Times New Roman" w:hAnsi="Arial" w:cs="Arial"/>
            <w:b/>
            <w:bCs/>
            <w:color w:val="FF0000"/>
            <w:sz w:val="28"/>
            <w:szCs w:val="28"/>
            <w:lang w:eastAsia="en-GB"/>
          </w:rPr>
          <w:t>33. “The comic Muse, long, sick, is now-a-dying.”Explain.</w:t>
        </w:r>
      </w:ins>
    </w:p>
    <w:p w:rsidR="002831ED" w:rsidRPr="002831ED" w:rsidRDefault="002831ED" w:rsidP="002831ED">
      <w:pPr>
        <w:shd w:val="clear" w:color="auto" w:fill="FFFFFF"/>
        <w:spacing w:after="240" w:line="240" w:lineRule="auto"/>
        <w:rPr>
          <w:ins w:id="137" w:author="Unknown"/>
          <w:rFonts w:ascii="Arial" w:eastAsia="Times New Roman" w:hAnsi="Arial" w:cs="Arial"/>
          <w:color w:val="0A0A0A"/>
          <w:sz w:val="28"/>
          <w:szCs w:val="28"/>
          <w:lang w:eastAsia="en-GB"/>
        </w:rPr>
      </w:pPr>
      <w:proofErr w:type="gramStart"/>
      <w:ins w:id="138"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While staging the prologue, Mr. Woodward utters this. He focuses in the form of mourn on the death of the comic Muse or goddess that presides over comedy which is, according to him is dying because no real comedies are performed on the on-going stage. The sentimental comedy that creates flood on the English stage is artificial and brings tears to the eyes of the audience instead of exciting laughter. It is in this sense, comic Muse is sick.</w:t>
        </w:r>
      </w:ins>
    </w:p>
    <w:p w:rsidR="002831ED" w:rsidRPr="002831ED" w:rsidRDefault="002831ED" w:rsidP="002831ED">
      <w:pPr>
        <w:shd w:val="clear" w:color="auto" w:fill="FFFFFF"/>
        <w:spacing w:after="0" w:line="240" w:lineRule="auto"/>
        <w:rPr>
          <w:ins w:id="139" w:author="Unknown"/>
          <w:rFonts w:ascii="Arial" w:eastAsia="Times New Roman" w:hAnsi="Arial" w:cs="Arial"/>
          <w:color w:val="0A0A0A"/>
          <w:sz w:val="28"/>
          <w:szCs w:val="28"/>
          <w:lang w:eastAsia="en-GB"/>
        </w:rPr>
      </w:pPr>
      <w:ins w:id="140" w:author="Unknown">
        <w:r w:rsidRPr="006F0227">
          <w:rPr>
            <w:rFonts w:ascii="Arial" w:eastAsia="Times New Roman" w:hAnsi="Arial" w:cs="Arial"/>
            <w:b/>
            <w:bCs/>
            <w:color w:val="FF0000"/>
            <w:sz w:val="28"/>
            <w:szCs w:val="28"/>
            <w:lang w:eastAsia="en-GB"/>
          </w:rPr>
          <w:t>34. Is ‘She Stoops to Conquer’ an anti-sentimental comedy?</w:t>
        </w:r>
      </w:ins>
    </w:p>
    <w:p w:rsidR="002831ED" w:rsidRPr="002831ED" w:rsidRDefault="002831ED" w:rsidP="002831ED">
      <w:pPr>
        <w:shd w:val="clear" w:color="auto" w:fill="FFFFFF"/>
        <w:spacing w:after="240" w:line="240" w:lineRule="auto"/>
        <w:rPr>
          <w:ins w:id="141" w:author="Unknown"/>
          <w:rFonts w:ascii="Arial" w:eastAsia="Times New Roman" w:hAnsi="Arial" w:cs="Arial"/>
          <w:color w:val="0A0A0A"/>
          <w:sz w:val="28"/>
          <w:szCs w:val="28"/>
          <w:lang w:eastAsia="en-GB"/>
        </w:rPr>
      </w:pPr>
      <w:proofErr w:type="gramStart"/>
      <w:ins w:id="142"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She Stoops to </w:t>
        </w:r>
        <w:proofErr w:type="gramStart"/>
        <w:r w:rsidRPr="002831ED">
          <w:rPr>
            <w:rFonts w:ascii="Arial" w:eastAsia="Times New Roman" w:hAnsi="Arial" w:cs="Arial"/>
            <w:color w:val="0A0A0A"/>
            <w:sz w:val="28"/>
            <w:szCs w:val="28"/>
            <w:lang w:eastAsia="en-GB"/>
          </w:rPr>
          <w:t>Conquer</w:t>
        </w:r>
        <w:proofErr w:type="gramEnd"/>
        <w:r w:rsidRPr="002831ED">
          <w:rPr>
            <w:rFonts w:ascii="Arial" w:eastAsia="Times New Roman" w:hAnsi="Arial" w:cs="Arial"/>
            <w:color w:val="0A0A0A"/>
            <w:sz w:val="28"/>
            <w:szCs w:val="28"/>
            <w:lang w:eastAsia="en-GB"/>
          </w:rPr>
          <w:t xml:space="preserve"> is a fine example of anti-sentimentalism. It creates fun and humour on the stage through the caricatures of the characters. It is in this regard, this play is regarded as anti-sentimental play ever has English stage produced.</w:t>
        </w:r>
      </w:ins>
    </w:p>
    <w:p w:rsidR="002831ED" w:rsidRPr="002831ED" w:rsidRDefault="002831ED" w:rsidP="002831ED">
      <w:pPr>
        <w:shd w:val="clear" w:color="auto" w:fill="FFFFFF"/>
        <w:spacing w:after="0" w:line="240" w:lineRule="auto"/>
        <w:rPr>
          <w:ins w:id="143" w:author="Unknown"/>
          <w:rFonts w:ascii="Arial" w:eastAsia="Times New Roman" w:hAnsi="Arial" w:cs="Arial"/>
          <w:color w:val="0A0A0A"/>
          <w:sz w:val="28"/>
          <w:szCs w:val="28"/>
          <w:lang w:eastAsia="en-GB"/>
        </w:rPr>
      </w:pPr>
      <w:ins w:id="144" w:author="Unknown">
        <w:r w:rsidRPr="006F0227">
          <w:rPr>
            <w:rFonts w:ascii="Arial" w:eastAsia="Times New Roman" w:hAnsi="Arial" w:cs="Arial"/>
            <w:b/>
            <w:bCs/>
            <w:color w:val="FF0000"/>
            <w:sz w:val="28"/>
            <w:szCs w:val="28"/>
            <w:lang w:eastAsia="en-GB"/>
          </w:rPr>
          <w:t xml:space="preserve">35. What does </w:t>
        </w:r>
        <w:proofErr w:type="spellStart"/>
        <w:r w:rsidRPr="006F0227">
          <w:rPr>
            <w:rFonts w:ascii="Arial" w:eastAsia="Times New Roman" w:hAnsi="Arial" w:cs="Arial"/>
            <w:b/>
            <w:bCs/>
            <w:color w:val="FF0000"/>
            <w:sz w:val="28"/>
            <w:szCs w:val="28"/>
            <w:lang w:eastAsia="en-GB"/>
          </w:rPr>
          <w:t>Tony’s</w:t>
        </w:r>
        <w:proofErr w:type="spellEnd"/>
        <w:r w:rsidRPr="006F0227">
          <w:rPr>
            <w:rFonts w:ascii="Arial" w:eastAsia="Times New Roman" w:hAnsi="Arial" w:cs="Arial"/>
            <w:b/>
            <w:bCs/>
            <w:color w:val="FF0000"/>
            <w:sz w:val="28"/>
            <w:szCs w:val="28"/>
            <w:lang w:eastAsia="en-GB"/>
          </w:rPr>
          <w:t xml:space="preserve"> song reflect?</w:t>
        </w:r>
      </w:ins>
    </w:p>
    <w:p w:rsidR="002831ED" w:rsidRPr="002831ED" w:rsidRDefault="002831ED" w:rsidP="002831ED">
      <w:pPr>
        <w:shd w:val="clear" w:color="auto" w:fill="FFFFFF"/>
        <w:spacing w:after="240" w:line="240" w:lineRule="auto"/>
        <w:rPr>
          <w:ins w:id="145" w:author="Unknown"/>
          <w:rFonts w:ascii="Arial" w:eastAsia="Times New Roman" w:hAnsi="Arial" w:cs="Arial"/>
          <w:color w:val="0A0A0A"/>
          <w:sz w:val="28"/>
          <w:szCs w:val="28"/>
          <w:lang w:eastAsia="en-GB"/>
        </w:rPr>
      </w:pPr>
      <w:proofErr w:type="gramStart"/>
      <w:ins w:id="146" w:author="Unknown">
        <w:r w:rsidRPr="002831ED">
          <w:rPr>
            <w:rFonts w:ascii="Arial" w:eastAsia="Times New Roman" w:hAnsi="Arial" w:cs="Arial"/>
            <w:color w:val="0A0A0A"/>
            <w:sz w:val="28"/>
            <w:szCs w:val="28"/>
            <w:lang w:eastAsia="en-GB"/>
          </w:rPr>
          <w:t>Ans.</w:t>
        </w:r>
        <w:proofErr w:type="gramEnd"/>
        <w:r w:rsidRPr="002831ED">
          <w:rPr>
            <w:rFonts w:ascii="Arial" w:eastAsia="Times New Roman" w:hAnsi="Arial" w:cs="Arial"/>
            <w:color w:val="0A0A0A"/>
            <w:sz w:val="28"/>
            <w:szCs w:val="28"/>
            <w:lang w:eastAsia="en-GB"/>
          </w:rPr>
          <w:t xml:space="preserve"> In Act I scene II Tony Lumpkin sings a song in the company of several shabby fellows in the ale-house, three pigeons. It is </w:t>
        </w:r>
        <w:proofErr w:type="gramStart"/>
        <w:r w:rsidRPr="002831ED">
          <w:rPr>
            <w:rFonts w:ascii="Arial" w:eastAsia="Times New Roman" w:hAnsi="Arial" w:cs="Arial"/>
            <w:color w:val="0A0A0A"/>
            <w:sz w:val="28"/>
            <w:szCs w:val="28"/>
            <w:lang w:eastAsia="en-GB"/>
          </w:rPr>
          <w:t>a sarcasm</w:t>
        </w:r>
        <w:proofErr w:type="gramEnd"/>
        <w:r w:rsidRPr="002831ED">
          <w:rPr>
            <w:rFonts w:ascii="Arial" w:eastAsia="Times New Roman" w:hAnsi="Arial" w:cs="Arial"/>
            <w:color w:val="0A0A0A"/>
            <w:sz w:val="28"/>
            <w:szCs w:val="28"/>
            <w:lang w:eastAsia="en-GB"/>
          </w:rPr>
          <w:t xml:space="preserve"> against the morality of the school masters who, in the realm of grammar, deprive themselves of the world of drinking though their preaching come out when they have emptied the large liquor bowl.</w:t>
        </w:r>
      </w:ins>
    </w:p>
    <w:p w:rsidR="003A69B2" w:rsidRPr="006F0227" w:rsidRDefault="006F0227">
      <w:pPr>
        <w:rPr>
          <w:sz w:val="28"/>
          <w:szCs w:val="28"/>
        </w:rPr>
      </w:pPr>
    </w:p>
    <w:sectPr w:rsidR="003A69B2" w:rsidRPr="006F0227" w:rsidSect="004A3B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10F"/>
    <w:multiLevelType w:val="multilevel"/>
    <w:tmpl w:val="6B18E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664DE"/>
    <w:multiLevelType w:val="multilevel"/>
    <w:tmpl w:val="AF02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709F6"/>
    <w:multiLevelType w:val="multilevel"/>
    <w:tmpl w:val="83FA7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46091"/>
    <w:multiLevelType w:val="multilevel"/>
    <w:tmpl w:val="B10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00491"/>
    <w:multiLevelType w:val="multilevel"/>
    <w:tmpl w:val="C51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C6648E"/>
    <w:multiLevelType w:val="multilevel"/>
    <w:tmpl w:val="8508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65830"/>
    <w:multiLevelType w:val="multilevel"/>
    <w:tmpl w:val="FEE6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831ED"/>
    <w:rsid w:val="002831ED"/>
    <w:rsid w:val="002D40DA"/>
    <w:rsid w:val="003371F7"/>
    <w:rsid w:val="00367D08"/>
    <w:rsid w:val="004A3B13"/>
    <w:rsid w:val="006F02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3"/>
  </w:style>
  <w:style w:type="paragraph" w:styleId="Heading1">
    <w:name w:val="heading 1"/>
    <w:basedOn w:val="Normal"/>
    <w:link w:val="Heading1Char"/>
    <w:uiPriority w:val="9"/>
    <w:qFormat/>
    <w:rsid w:val="00283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831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31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1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31E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31E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831ED"/>
    <w:rPr>
      <w:color w:val="0000FF"/>
      <w:u w:val="single"/>
    </w:rPr>
  </w:style>
  <w:style w:type="paragraph" w:customStyle="1" w:styleId="main-title">
    <w:name w:val="main-title"/>
    <w:basedOn w:val="Normal"/>
    <w:rsid w:val="002831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831E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831E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831E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831ED"/>
    <w:rPr>
      <w:rFonts w:ascii="Arial" w:eastAsia="Times New Roman" w:hAnsi="Arial" w:cs="Arial"/>
      <w:vanish/>
      <w:sz w:val="16"/>
      <w:szCs w:val="16"/>
      <w:lang w:eastAsia="en-GB"/>
    </w:rPr>
  </w:style>
  <w:style w:type="character" w:customStyle="1" w:styleId="posted-on">
    <w:name w:val="posted-on"/>
    <w:basedOn w:val="DefaultParagraphFont"/>
    <w:rsid w:val="002831ED"/>
  </w:style>
  <w:style w:type="character" w:customStyle="1" w:styleId="byline">
    <w:name w:val="byline"/>
    <w:basedOn w:val="DefaultParagraphFont"/>
    <w:rsid w:val="002831ED"/>
  </w:style>
  <w:style w:type="character" w:customStyle="1" w:styleId="author">
    <w:name w:val="author"/>
    <w:basedOn w:val="DefaultParagraphFont"/>
    <w:rsid w:val="002831ED"/>
  </w:style>
  <w:style w:type="character" w:customStyle="1" w:styleId="author-name">
    <w:name w:val="author-name"/>
    <w:basedOn w:val="DefaultParagraphFont"/>
    <w:rsid w:val="002831ED"/>
  </w:style>
  <w:style w:type="paragraph" w:styleId="NormalWeb">
    <w:name w:val="Normal (Web)"/>
    <w:basedOn w:val="Normal"/>
    <w:uiPriority w:val="99"/>
    <w:semiHidden/>
    <w:unhideWhenUsed/>
    <w:rsid w:val="00283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31ED"/>
    <w:rPr>
      <w:b/>
      <w:bCs/>
    </w:rPr>
  </w:style>
  <w:style w:type="character" w:customStyle="1" w:styleId="fn">
    <w:name w:val="fn"/>
    <w:basedOn w:val="DefaultParagraphFont"/>
    <w:rsid w:val="002831ED"/>
  </w:style>
  <w:style w:type="character" w:customStyle="1" w:styleId="a2alabel">
    <w:name w:val="a2a_label"/>
    <w:basedOn w:val="DefaultParagraphFont"/>
    <w:rsid w:val="002831ED"/>
  </w:style>
  <w:style w:type="character" w:customStyle="1" w:styleId="crptitle">
    <w:name w:val="crp_title"/>
    <w:basedOn w:val="DefaultParagraphFont"/>
    <w:rsid w:val="002831ED"/>
  </w:style>
  <w:style w:type="character" w:customStyle="1" w:styleId="cat-links">
    <w:name w:val="cat-links"/>
    <w:basedOn w:val="DefaultParagraphFont"/>
    <w:rsid w:val="002831ED"/>
  </w:style>
  <w:style w:type="character" w:customStyle="1" w:styleId="screen-reader-text">
    <w:name w:val="screen-reader-text"/>
    <w:basedOn w:val="DefaultParagraphFont"/>
    <w:rsid w:val="002831ED"/>
  </w:style>
  <w:style w:type="character" w:customStyle="1" w:styleId="tags-links">
    <w:name w:val="tags-links"/>
    <w:basedOn w:val="DefaultParagraphFont"/>
    <w:rsid w:val="002831ED"/>
  </w:style>
  <w:style w:type="character" w:customStyle="1" w:styleId="prev">
    <w:name w:val="prev"/>
    <w:basedOn w:val="DefaultParagraphFont"/>
    <w:rsid w:val="002831ED"/>
  </w:style>
  <w:style w:type="character" w:customStyle="1" w:styleId="next">
    <w:name w:val="next"/>
    <w:basedOn w:val="DefaultParagraphFont"/>
    <w:rsid w:val="002831ED"/>
  </w:style>
  <w:style w:type="paragraph" w:customStyle="1" w:styleId="comment-form-comment">
    <w:name w:val="comment-form-comment"/>
    <w:basedOn w:val="Normal"/>
    <w:rsid w:val="002831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cookies-consent">
    <w:name w:val="comment-form-cookies-consent"/>
    <w:basedOn w:val="Normal"/>
    <w:rsid w:val="002831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283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2831ED"/>
  </w:style>
  <w:style w:type="character" w:customStyle="1" w:styleId="jdkmdzumantxzjtizygnn3oyzmzemmtlink">
    <w:name w:val="jdkmdzumantxzjtizygnn3oyzmzemmtlink"/>
    <w:basedOn w:val="DefaultParagraphFont"/>
    <w:rsid w:val="002831ED"/>
  </w:style>
  <w:style w:type="paragraph" w:styleId="BalloonText">
    <w:name w:val="Balloon Text"/>
    <w:basedOn w:val="Normal"/>
    <w:link w:val="BalloonTextChar"/>
    <w:uiPriority w:val="99"/>
    <w:semiHidden/>
    <w:unhideWhenUsed/>
    <w:rsid w:val="0028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020048">
      <w:bodyDiv w:val="1"/>
      <w:marLeft w:val="0"/>
      <w:marRight w:val="0"/>
      <w:marTop w:val="0"/>
      <w:marBottom w:val="0"/>
      <w:divBdr>
        <w:top w:val="none" w:sz="0" w:space="0" w:color="auto"/>
        <w:left w:val="none" w:sz="0" w:space="0" w:color="auto"/>
        <w:bottom w:val="none" w:sz="0" w:space="0" w:color="auto"/>
        <w:right w:val="none" w:sz="0" w:space="0" w:color="auto"/>
      </w:divBdr>
      <w:divsChild>
        <w:div w:id="170684680">
          <w:marLeft w:val="0"/>
          <w:marRight w:val="0"/>
          <w:marTop w:val="0"/>
          <w:marBottom w:val="0"/>
          <w:divBdr>
            <w:top w:val="none" w:sz="0" w:space="0" w:color="auto"/>
            <w:left w:val="none" w:sz="0" w:space="0" w:color="auto"/>
            <w:bottom w:val="none" w:sz="0" w:space="0" w:color="auto"/>
            <w:right w:val="none" w:sz="0" w:space="0" w:color="auto"/>
          </w:divBdr>
          <w:divsChild>
            <w:div w:id="1337997329">
              <w:marLeft w:val="0"/>
              <w:marRight w:val="0"/>
              <w:marTop w:val="0"/>
              <w:marBottom w:val="0"/>
              <w:divBdr>
                <w:top w:val="none" w:sz="0" w:space="0" w:color="auto"/>
                <w:left w:val="none" w:sz="0" w:space="0" w:color="auto"/>
                <w:bottom w:val="none" w:sz="0" w:space="0" w:color="auto"/>
                <w:right w:val="none" w:sz="0" w:space="0" w:color="auto"/>
              </w:divBdr>
            </w:div>
          </w:divsChild>
        </w:div>
        <w:div w:id="767507143">
          <w:marLeft w:val="0"/>
          <w:marRight w:val="0"/>
          <w:marTop w:val="0"/>
          <w:marBottom w:val="0"/>
          <w:divBdr>
            <w:top w:val="none" w:sz="0" w:space="0" w:color="auto"/>
            <w:left w:val="none" w:sz="0" w:space="0" w:color="auto"/>
            <w:bottom w:val="none" w:sz="0" w:space="0" w:color="auto"/>
            <w:right w:val="none" w:sz="0" w:space="0" w:color="auto"/>
          </w:divBdr>
          <w:divsChild>
            <w:div w:id="1840921672">
              <w:marLeft w:val="153"/>
              <w:marRight w:val="0"/>
              <w:marTop w:val="0"/>
              <w:marBottom w:val="0"/>
              <w:divBdr>
                <w:top w:val="none" w:sz="0" w:space="0" w:color="auto"/>
                <w:left w:val="none" w:sz="0" w:space="0" w:color="auto"/>
                <w:bottom w:val="none" w:sz="0" w:space="0" w:color="auto"/>
                <w:right w:val="none" w:sz="0" w:space="0" w:color="auto"/>
              </w:divBdr>
            </w:div>
            <w:div w:id="1360084801">
              <w:marLeft w:val="0"/>
              <w:marRight w:val="0"/>
              <w:marTop w:val="0"/>
              <w:marBottom w:val="0"/>
              <w:divBdr>
                <w:top w:val="none" w:sz="0" w:space="0" w:color="auto"/>
                <w:left w:val="none" w:sz="0" w:space="0" w:color="auto"/>
                <w:bottom w:val="none" w:sz="0" w:space="0" w:color="auto"/>
                <w:right w:val="none" w:sz="0" w:space="0" w:color="auto"/>
              </w:divBdr>
            </w:div>
          </w:divsChild>
        </w:div>
        <w:div w:id="1594051665">
          <w:marLeft w:val="0"/>
          <w:marRight w:val="0"/>
          <w:marTop w:val="0"/>
          <w:marBottom w:val="0"/>
          <w:divBdr>
            <w:top w:val="none" w:sz="0" w:space="0" w:color="auto"/>
            <w:left w:val="none" w:sz="0" w:space="0" w:color="auto"/>
            <w:bottom w:val="none" w:sz="0" w:space="0" w:color="auto"/>
            <w:right w:val="none" w:sz="0" w:space="0" w:color="auto"/>
          </w:divBdr>
          <w:divsChild>
            <w:div w:id="618343606">
              <w:marLeft w:val="0"/>
              <w:marRight w:val="0"/>
              <w:marTop w:val="0"/>
              <w:marBottom w:val="0"/>
              <w:divBdr>
                <w:top w:val="none" w:sz="0" w:space="0" w:color="auto"/>
                <w:left w:val="none" w:sz="0" w:space="0" w:color="auto"/>
                <w:bottom w:val="none" w:sz="0" w:space="0" w:color="auto"/>
                <w:right w:val="none" w:sz="0" w:space="0" w:color="auto"/>
              </w:divBdr>
            </w:div>
          </w:divsChild>
        </w:div>
        <w:div w:id="641689119">
          <w:marLeft w:val="0"/>
          <w:marRight w:val="0"/>
          <w:marTop w:val="0"/>
          <w:marBottom w:val="0"/>
          <w:divBdr>
            <w:top w:val="none" w:sz="0" w:space="0" w:color="auto"/>
            <w:left w:val="none" w:sz="0" w:space="0" w:color="auto"/>
            <w:bottom w:val="none" w:sz="0" w:space="0" w:color="auto"/>
            <w:right w:val="none" w:sz="0" w:space="0" w:color="auto"/>
          </w:divBdr>
          <w:divsChild>
            <w:div w:id="1359355507">
              <w:marLeft w:val="0"/>
              <w:marRight w:val="0"/>
              <w:marTop w:val="0"/>
              <w:marBottom w:val="0"/>
              <w:divBdr>
                <w:top w:val="none" w:sz="0" w:space="0" w:color="auto"/>
                <w:left w:val="none" w:sz="0" w:space="0" w:color="auto"/>
                <w:bottom w:val="none" w:sz="0" w:space="0" w:color="auto"/>
                <w:right w:val="none" w:sz="0" w:space="0" w:color="auto"/>
              </w:divBdr>
              <w:divsChild>
                <w:div w:id="904997181">
                  <w:marLeft w:val="0"/>
                  <w:marRight w:val="0"/>
                  <w:marTop w:val="0"/>
                  <w:marBottom w:val="0"/>
                  <w:divBdr>
                    <w:top w:val="none" w:sz="0" w:space="0" w:color="auto"/>
                    <w:left w:val="none" w:sz="0" w:space="0" w:color="auto"/>
                    <w:bottom w:val="none" w:sz="0" w:space="0" w:color="auto"/>
                    <w:right w:val="none" w:sz="0" w:space="0" w:color="auto"/>
                  </w:divBdr>
                  <w:divsChild>
                    <w:div w:id="55325228">
                      <w:marLeft w:val="0"/>
                      <w:marRight w:val="0"/>
                      <w:marTop w:val="0"/>
                      <w:marBottom w:val="0"/>
                      <w:divBdr>
                        <w:top w:val="none" w:sz="0" w:space="8" w:color="auto"/>
                        <w:left w:val="none" w:sz="0" w:space="4" w:color="auto"/>
                        <w:bottom w:val="single" w:sz="12" w:space="8" w:color="auto"/>
                        <w:right w:val="single" w:sz="12" w:space="4" w:color="auto"/>
                      </w:divBdr>
                      <w:divsChild>
                        <w:div w:id="1778982649">
                          <w:marLeft w:val="0"/>
                          <w:marRight w:val="0"/>
                          <w:marTop w:val="120"/>
                          <w:marBottom w:val="0"/>
                          <w:divBdr>
                            <w:top w:val="none" w:sz="0" w:space="0" w:color="auto"/>
                            <w:left w:val="none" w:sz="0" w:space="0" w:color="auto"/>
                            <w:bottom w:val="none" w:sz="0" w:space="0" w:color="auto"/>
                            <w:right w:val="none" w:sz="0" w:space="0" w:color="auto"/>
                          </w:divBdr>
                        </w:div>
                        <w:div w:id="910506442">
                          <w:marLeft w:val="0"/>
                          <w:marRight w:val="0"/>
                          <w:marTop w:val="480"/>
                          <w:marBottom w:val="0"/>
                          <w:divBdr>
                            <w:top w:val="none" w:sz="0" w:space="0" w:color="auto"/>
                            <w:left w:val="none" w:sz="0" w:space="0" w:color="auto"/>
                            <w:bottom w:val="none" w:sz="0" w:space="0" w:color="auto"/>
                            <w:right w:val="none" w:sz="0" w:space="0" w:color="auto"/>
                          </w:divBdr>
                          <w:divsChild>
                            <w:div w:id="1928691444">
                              <w:marLeft w:val="0"/>
                              <w:marRight w:val="0"/>
                              <w:marTop w:val="0"/>
                              <w:marBottom w:val="0"/>
                              <w:divBdr>
                                <w:top w:val="single" w:sz="6" w:space="0" w:color="EEEEEE"/>
                                <w:left w:val="single" w:sz="6" w:space="0" w:color="EEEEEE"/>
                                <w:bottom w:val="single" w:sz="6" w:space="0" w:color="EEEEEE"/>
                                <w:right w:val="single" w:sz="6" w:space="0" w:color="EEEEEE"/>
                              </w:divBdr>
                              <w:divsChild>
                                <w:div w:id="114373939">
                                  <w:marLeft w:val="0"/>
                                  <w:marRight w:val="0"/>
                                  <w:marTop w:val="0"/>
                                  <w:marBottom w:val="0"/>
                                  <w:divBdr>
                                    <w:top w:val="none" w:sz="0" w:space="0" w:color="auto"/>
                                    <w:left w:val="none" w:sz="0" w:space="0" w:color="auto"/>
                                    <w:bottom w:val="none" w:sz="0" w:space="0" w:color="auto"/>
                                    <w:right w:val="none" w:sz="0" w:space="0" w:color="auto"/>
                                  </w:divBdr>
                                  <w:divsChild>
                                    <w:div w:id="1380011679">
                                      <w:marLeft w:val="0"/>
                                      <w:marRight w:val="0"/>
                                      <w:marTop w:val="0"/>
                                      <w:marBottom w:val="0"/>
                                      <w:divBdr>
                                        <w:top w:val="none" w:sz="0" w:space="0" w:color="auto"/>
                                        <w:left w:val="none" w:sz="0" w:space="0" w:color="auto"/>
                                        <w:bottom w:val="none" w:sz="0" w:space="0" w:color="auto"/>
                                        <w:right w:val="none" w:sz="0" w:space="0" w:color="auto"/>
                                      </w:divBdr>
                                    </w:div>
                                    <w:div w:id="1537356423">
                                      <w:marLeft w:val="306"/>
                                      <w:marRight w:val="0"/>
                                      <w:marTop w:val="306"/>
                                      <w:marBottom w:val="0"/>
                                      <w:divBdr>
                                        <w:top w:val="none" w:sz="0" w:space="0" w:color="auto"/>
                                        <w:left w:val="none" w:sz="0" w:space="0" w:color="auto"/>
                                        <w:bottom w:val="none" w:sz="0" w:space="0" w:color="auto"/>
                                        <w:right w:val="none" w:sz="0" w:space="0" w:color="auto"/>
                                      </w:divBdr>
                                    </w:div>
                                    <w:div w:id="977607852">
                                      <w:marLeft w:val="306"/>
                                      <w:marRight w:val="306"/>
                                      <w:marTop w:val="77"/>
                                      <w:marBottom w:val="77"/>
                                      <w:divBdr>
                                        <w:top w:val="none" w:sz="0" w:space="0" w:color="auto"/>
                                        <w:left w:val="none" w:sz="0" w:space="0" w:color="auto"/>
                                        <w:bottom w:val="none" w:sz="0" w:space="0" w:color="auto"/>
                                        <w:right w:val="none" w:sz="0" w:space="0" w:color="auto"/>
                                      </w:divBdr>
                                      <w:divsChild>
                                        <w:div w:id="20014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7741">
                              <w:marLeft w:val="0"/>
                              <w:marRight w:val="0"/>
                              <w:marTop w:val="245"/>
                              <w:marBottom w:val="245"/>
                              <w:divBdr>
                                <w:top w:val="none" w:sz="0" w:space="0" w:color="auto"/>
                                <w:left w:val="none" w:sz="0" w:space="0" w:color="auto"/>
                                <w:bottom w:val="none" w:sz="0" w:space="0" w:color="auto"/>
                                <w:right w:val="none" w:sz="0" w:space="0" w:color="auto"/>
                              </w:divBdr>
                              <w:divsChild>
                                <w:div w:id="16543256">
                                  <w:marLeft w:val="0"/>
                                  <w:marRight w:val="0"/>
                                  <w:marTop w:val="0"/>
                                  <w:marBottom w:val="0"/>
                                  <w:divBdr>
                                    <w:top w:val="none" w:sz="0" w:space="0" w:color="auto"/>
                                    <w:left w:val="none" w:sz="0" w:space="0" w:color="auto"/>
                                    <w:bottom w:val="none" w:sz="0" w:space="0" w:color="auto"/>
                                    <w:right w:val="none" w:sz="0" w:space="0" w:color="auto"/>
                                  </w:divBdr>
                                </w:div>
                              </w:divsChild>
                            </w:div>
                            <w:div w:id="1001589772">
                              <w:marLeft w:val="0"/>
                              <w:marRight w:val="0"/>
                              <w:marTop w:val="153"/>
                              <w:marBottom w:val="153"/>
                              <w:divBdr>
                                <w:top w:val="none" w:sz="0" w:space="0" w:color="auto"/>
                                <w:left w:val="none" w:sz="0" w:space="0" w:color="auto"/>
                                <w:bottom w:val="none" w:sz="0" w:space="0" w:color="auto"/>
                                <w:right w:val="none" w:sz="0" w:space="0" w:color="auto"/>
                              </w:divBdr>
                            </w:div>
                          </w:divsChild>
                        </w:div>
                        <w:div w:id="270287120">
                          <w:marLeft w:val="0"/>
                          <w:marRight w:val="0"/>
                          <w:marTop w:val="0"/>
                          <w:marBottom w:val="0"/>
                          <w:divBdr>
                            <w:top w:val="none" w:sz="0" w:space="0" w:color="auto"/>
                            <w:left w:val="none" w:sz="0" w:space="0" w:color="auto"/>
                            <w:bottom w:val="none" w:sz="0" w:space="0" w:color="auto"/>
                            <w:right w:val="none" w:sz="0" w:space="0" w:color="auto"/>
                          </w:divBdr>
                        </w:div>
                        <w:div w:id="602036677">
                          <w:marLeft w:val="0"/>
                          <w:marRight w:val="0"/>
                          <w:marTop w:val="0"/>
                          <w:marBottom w:val="0"/>
                          <w:divBdr>
                            <w:top w:val="none" w:sz="0" w:space="0" w:color="auto"/>
                            <w:left w:val="none" w:sz="0" w:space="0" w:color="auto"/>
                            <w:bottom w:val="none" w:sz="0" w:space="0" w:color="auto"/>
                            <w:right w:val="none" w:sz="0" w:space="0" w:color="auto"/>
                          </w:divBdr>
                        </w:div>
                      </w:divsChild>
                    </w:div>
                    <w:div w:id="482939513">
                      <w:marLeft w:val="0"/>
                      <w:marRight w:val="0"/>
                      <w:marTop w:val="0"/>
                      <w:marBottom w:val="0"/>
                      <w:divBdr>
                        <w:top w:val="none" w:sz="0" w:space="8" w:color="auto"/>
                        <w:left w:val="none" w:sz="0" w:space="4" w:color="auto"/>
                        <w:bottom w:val="single" w:sz="12" w:space="8" w:color="auto"/>
                        <w:right w:val="single" w:sz="12" w:space="4" w:color="auto"/>
                      </w:divBdr>
                      <w:divsChild>
                        <w:div w:id="1813016965">
                          <w:marLeft w:val="0"/>
                          <w:marRight w:val="0"/>
                          <w:marTop w:val="0"/>
                          <w:marBottom w:val="0"/>
                          <w:divBdr>
                            <w:top w:val="none" w:sz="0" w:space="0" w:color="auto"/>
                            <w:left w:val="none" w:sz="0" w:space="0" w:color="auto"/>
                            <w:bottom w:val="none" w:sz="0" w:space="0" w:color="auto"/>
                            <w:right w:val="none" w:sz="0" w:space="0" w:color="auto"/>
                          </w:divBdr>
                          <w:divsChild>
                            <w:div w:id="1573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301">
                  <w:marLeft w:val="0"/>
                  <w:marRight w:val="0"/>
                  <w:marTop w:val="0"/>
                  <w:marBottom w:val="0"/>
                  <w:divBdr>
                    <w:top w:val="none" w:sz="0" w:space="0" w:color="auto"/>
                    <w:left w:val="none" w:sz="0" w:space="0" w:color="auto"/>
                    <w:bottom w:val="none" w:sz="0" w:space="0" w:color="auto"/>
                    <w:right w:val="none" w:sz="0" w:space="0" w:color="auto"/>
                  </w:divBdr>
                  <w:divsChild>
                    <w:div w:id="831025303">
                      <w:marLeft w:val="0"/>
                      <w:marRight w:val="0"/>
                      <w:marTop w:val="77"/>
                      <w:marBottom w:val="77"/>
                      <w:divBdr>
                        <w:top w:val="none" w:sz="0" w:space="0" w:color="auto"/>
                        <w:left w:val="none" w:sz="0" w:space="0" w:color="auto"/>
                        <w:bottom w:val="none" w:sz="0" w:space="0" w:color="auto"/>
                        <w:right w:val="none" w:sz="0" w:space="0" w:color="auto"/>
                      </w:divBdr>
                      <w:divsChild>
                        <w:div w:id="16791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96099">
          <w:marLeft w:val="0"/>
          <w:marRight w:val="0"/>
          <w:marTop w:val="0"/>
          <w:marBottom w:val="0"/>
          <w:divBdr>
            <w:top w:val="none" w:sz="0" w:space="0" w:color="auto"/>
            <w:left w:val="none" w:sz="0" w:space="0" w:color="auto"/>
            <w:bottom w:val="none" w:sz="0" w:space="0" w:color="auto"/>
            <w:right w:val="none" w:sz="0" w:space="0" w:color="auto"/>
          </w:divBdr>
          <w:divsChild>
            <w:div w:id="1623882214">
              <w:marLeft w:val="0"/>
              <w:marRight w:val="0"/>
              <w:marTop w:val="0"/>
              <w:marBottom w:val="0"/>
              <w:divBdr>
                <w:top w:val="none" w:sz="0" w:space="0" w:color="auto"/>
                <w:left w:val="none" w:sz="0" w:space="0" w:color="auto"/>
                <w:bottom w:val="none" w:sz="0" w:space="0" w:color="auto"/>
                <w:right w:val="none" w:sz="0" w:space="0" w:color="auto"/>
              </w:divBdr>
              <w:divsChild>
                <w:div w:id="763110665">
                  <w:marLeft w:val="0"/>
                  <w:marRight w:val="0"/>
                  <w:marTop w:val="0"/>
                  <w:marBottom w:val="0"/>
                  <w:divBdr>
                    <w:top w:val="none" w:sz="0" w:space="0" w:color="auto"/>
                    <w:left w:val="none" w:sz="0" w:space="0" w:color="auto"/>
                    <w:bottom w:val="none" w:sz="0" w:space="0" w:color="auto"/>
                    <w:right w:val="none" w:sz="0" w:space="0" w:color="auto"/>
                  </w:divBdr>
                  <w:divsChild>
                    <w:div w:id="538054508">
                      <w:marLeft w:val="-613"/>
                      <w:marRight w:val="0"/>
                      <w:marTop w:val="0"/>
                      <w:marBottom w:val="0"/>
                      <w:divBdr>
                        <w:top w:val="none" w:sz="0" w:space="0" w:color="auto"/>
                        <w:left w:val="none" w:sz="0" w:space="0" w:color="auto"/>
                        <w:bottom w:val="none" w:sz="0" w:space="0" w:color="auto"/>
                        <w:right w:val="none" w:sz="0" w:space="0" w:color="auto"/>
                      </w:divBdr>
                      <w:divsChild>
                        <w:div w:id="1303923725">
                          <w:marLeft w:val="0"/>
                          <w:marRight w:val="0"/>
                          <w:marTop w:val="0"/>
                          <w:marBottom w:val="0"/>
                          <w:divBdr>
                            <w:top w:val="none" w:sz="0" w:space="0" w:color="auto"/>
                            <w:left w:val="none" w:sz="0" w:space="0" w:color="auto"/>
                            <w:bottom w:val="none" w:sz="0" w:space="0" w:color="auto"/>
                            <w:right w:val="none" w:sz="0" w:space="0" w:color="auto"/>
                          </w:divBdr>
                          <w:divsChild>
                            <w:div w:id="16636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6493">
              <w:marLeft w:val="0"/>
              <w:marRight w:val="0"/>
              <w:marTop w:val="0"/>
              <w:marBottom w:val="0"/>
              <w:divBdr>
                <w:top w:val="none" w:sz="0" w:space="0" w:color="auto"/>
                <w:left w:val="none" w:sz="0" w:space="0" w:color="auto"/>
                <w:bottom w:val="none" w:sz="0" w:space="0" w:color="auto"/>
                <w:right w:val="none" w:sz="0" w:space="0" w:color="auto"/>
              </w:divBdr>
              <w:divsChild>
                <w:div w:id="646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5028">
          <w:marLeft w:val="0"/>
          <w:marRight w:val="0"/>
          <w:marTop w:val="0"/>
          <w:marBottom w:val="0"/>
          <w:divBdr>
            <w:top w:val="none" w:sz="0" w:space="0" w:color="auto"/>
            <w:left w:val="none" w:sz="0" w:space="0" w:color="auto"/>
            <w:bottom w:val="none" w:sz="0" w:space="0" w:color="auto"/>
            <w:right w:val="none" w:sz="0" w:space="0" w:color="auto"/>
          </w:divBdr>
          <w:divsChild>
            <w:div w:id="1519655705">
              <w:marLeft w:val="0"/>
              <w:marRight w:val="0"/>
              <w:marTop w:val="0"/>
              <w:marBottom w:val="0"/>
              <w:divBdr>
                <w:top w:val="none" w:sz="0" w:space="0" w:color="auto"/>
                <w:left w:val="none" w:sz="0" w:space="0" w:color="auto"/>
                <w:bottom w:val="none" w:sz="0" w:space="0" w:color="auto"/>
                <w:right w:val="none" w:sz="0" w:space="0" w:color="auto"/>
              </w:divBdr>
              <w:divsChild>
                <w:div w:id="1401977663">
                  <w:marLeft w:val="0"/>
                  <w:marRight w:val="0"/>
                  <w:marTop w:val="0"/>
                  <w:marBottom w:val="0"/>
                  <w:divBdr>
                    <w:top w:val="none" w:sz="0" w:space="0" w:color="auto"/>
                    <w:left w:val="none" w:sz="0" w:space="0" w:color="auto"/>
                    <w:bottom w:val="none" w:sz="0" w:space="0" w:color="auto"/>
                    <w:right w:val="single" w:sz="6" w:space="15"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2518</Words>
  <Characters>14357</Characters>
  <Application>Microsoft Office Word</Application>
  <DocSecurity>0</DocSecurity>
  <Lines>119</Lines>
  <Paragraphs>33</Paragraphs>
  <ScaleCrop>false</ScaleCrop>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2021-09-19T01:06:00Z</dcterms:created>
  <dcterms:modified xsi:type="dcterms:W3CDTF">2021-09-19T01:09:00Z</dcterms:modified>
</cp:coreProperties>
</file>